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53D" w:rsidRPr="00E3053D" w:rsidRDefault="00E3053D" w:rsidP="00E3053D">
      <w:pPr>
        <w:spacing w:after="0" w:line="240" w:lineRule="auto"/>
        <w:rPr>
          <w:rFonts w:ascii="Times New Roman" w:eastAsia="Times New Roman" w:hAnsi="Times New Roman" w:cs="Times New Roman"/>
          <w:sz w:val="24"/>
          <w:szCs w:val="24"/>
        </w:rPr>
      </w:pPr>
      <w:r w:rsidRPr="00E3053D">
        <w:rPr>
          <w:rFonts w:ascii="Arial" w:eastAsia="Times New Roman" w:hAnsi="Arial" w:cs="Arial"/>
          <w:color w:val="4472C4"/>
          <w:sz w:val="40"/>
          <w:szCs w:val="40"/>
        </w:rPr>
        <w:t>Saugerties Democratic Committee Newsletter</w:t>
      </w:r>
    </w:p>
    <w:p w:rsidR="00E3053D" w:rsidRPr="00E3053D" w:rsidRDefault="00E3053D" w:rsidP="00E3053D">
      <w:pPr>
        <w:spacing w:after="0" w:line="240" w:lineRule="auto"/>
        <w:rPr>
          <w:rFonts w:ascii="Times New Roman" w:eastAsia="Times New Roman" w:hAnsi="Times New Roman" w:cs="Times New Roman"/>
          <w:sz w:val="24"/>
          <w:szCs w:val="24"/>
        </w:rPr>
      </w:pPr>
      <w:r w:rsidRPr="00E3053D">
        <w:rPr>
          <w:rFonts w:ascii="Arial" w:eastAsia="Times New Roman" w:hAnsi="Arial" w:cs="Arial"/>
          <w:color w:val="4472C4"/>
          <w:sz w:val="40"/>
          <w:szCs w:val="40"/>
        </w:rPr>
        <w:t>March 2024</w:t>
      </w:r>
    </w:p>
    <w:p w:rsidR="00E3053D" w:rsidRPr="00E3053D" w:rsidRDefault="00E3053D" w:rsidP="00E3053D">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340"/>
      </w:tblGrid>
      <w:tr w:rsidR="00E3053D" w:rsidRPr="00E3053D" w:rsidTr="00E3053D">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E3053D" w:rsidRPr="00E3053D" w:rsidRDefault="00E3053D" w:rsidP="00E3053D">
            <w:pPr>
              <w:spacing w:after="0" w:line="240" w:lineRule="auto"/>
              <w:jc w:val="center"/>
              <w:rPr>
                <w:rFonts w:ascii="Calibri" w:eastAsia="Times New Roman" w:hAnsi="Calibri" w:cs="Calibri"/>
                <w:sz w:val="24"/>
                <w:szCs w:val="24"/>
              </w:rPr>
            </w:pPr>
            <w:r w:rsidRPr="00E3053D">
              <w:rPr>
                <w:rFonts w:ascii="Calibri" w:eastAsia="Times New Roman" w:hAnsi="Calibri" w:cs="Calibri"/>
                <w:b/>
                <w:bCs/>
                <w:color w:val="FFFFFF"/>
                <w:sz w:val="28"/>
                <w:szCs w:val="28"/>
              </w:rPr>
              <w:t>Politics and Elections Because That’s What We Do</w:t>
            </w:r>
          </w:p>
        </w:tc>
      </w:tr>
      <w:tr w:rsidR="00E3053D" w:rsidRPr="00E3053D" w:rsidTr="00E3053D">
        <w:trPr>
          <w:trHeight w:val="1511"/>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b/>
                <w:bCs/>
                <w:color w:val="000000"/>
                <w:sz w:val="24"/>
                <w:szCs w:val="24"/>
                <w:u w:val="single"/>
              </w:rPr>
              <w:t>Ulster County Dems Endorse</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000000"/>
                <w:sz w:val="24"/>
                <w:szCs w:val="24"/>
              </w:rPr>
              <w:t>The Ulster County Democratic Committee met on Wednesday</w:t>
            </w:r>
            <w:ins w:id="0" w:author="Louise" w:date="2024-02-29T00:42:00Z">
              <w:r w:rsidRPr="00E3053D">
                <w:rPr>
                  <w:rFonts w:ascii="Calibri" w:eastAsia="Times New Roman" w:hAnsi="Calibri" w:cs="Calibri"/>
                  <w:color w:val="008080"/>
                  <w:sz w:val="24"/>
                  <w:szCs w:val="24"/>
                </w:rPr>
                <w:t>,</w:t>
              </w:r>
            </w:ins>
            <w:r w:rsidRPr="00E3053D">
              <w:rPr>
                <w:rFonts w:ascii="Calibri" w:eastAsia="Times New Roman" w:hAnsi="Calibri" w:cs="Calibri"/>
                <w:color w:val="000000"/>
                <w:sz w:val="24"/>
                <w:szCs w:val="24"/>
              </w:rPr>
              <w:t xml:space="preserve"> February 21 via Zoom, for its endorsement convention. Public offices that will be on the ballot in November include president, vice president, US senator, US congressional representative, NYS senator, NYS </w:t>
            </w:r>
            <w:proofErr w:type="spellStart"/>
            <w:r w:rsidRPr="00E3053D">
              <w:rPr>
                <w:rFonts w:ascii="Calibri" w:eastAsia="Times New Roman" w:hAnsi="Calibri" w:cs="Calibri"/>
                <w:color w:val="000000"/>
                <w:sz w:val="24"/>
                <w:szCs w:val="24"/>
              </w:rPr>
              <w:t>assemblymember</w:t>
            </w:r>
            <w:proofErr w:type="spellEnd"/>
            <w:r w:rsidRPr="00E3053D">
              <w:rPr>
                <w:rFonts w:ascii="Calibri" w:eastAsia="Times New Roman" w:hAnsi="Calibri" w:cs="Calibri"/>
                <w:color w:val="000000"/>
                <w:sz w:val="24"/>
                <w:szCs w:val="24"/>
              </w:rPr>
              <w:t>, and Ulster County Family Court justice. Our endorsed candidates are Joe Biden/Kamala Harris for US President/Vice President, Kirsten Gillibrand for US Senator, Pat Ryan for US House of Representatives member, Michel</w:t>
            </w:r>
            <w:r w:rsidRPr="00E3053D">
              <w:rPr>
                <w:rFonts w:ascii="Verdana" w:eastAsia="Times New Roman" w:hAnsi="Verdana" w:cs="Calibri"/>
                <w:color w:val="000000"/>
                <w:sz w:val="24"/>
                <w:szCs w:val="24"/>
              </w:rPr>
              <w:t>l</w:t>
            </w:r>
            <w:r w:rsidRPr="00E3053D">
              <w:rPr>
                <w:rFonts w:ascii="Calibri" w:eastAsia="Times New Roman" w:hAnsi="Calibri" w:cs="Calibri"/>
                <w:color w:val="000000"/>
                <w:sz w:val="24"/>
                <w:szCs w:val="24"/>
              </w:rPr>
              <w:t xml:space="preserve">e Hinchey for NYS Senator, </w:t>
            </w:r>
            <w:proofErr w:type="spellStart"/>
            <w:r w:rsidRPr="00E3053D">
              <w:rPr>
                <w:rFonts w:ascii="Calibri" w:eastAsia="Times New Roman" w:hAnsi="Calibri" w:cs="Calibri"/>
                <w:color w:val="000000"/>
                <w:sz w:val="24"/>
                <w:szCs w:val="24"/>
              </w:rPr>
              <w:t>Sarahana</w:t>
            </w:r>
            <w:proofErr w:type="spellEnd"/>
            <w:r w:rsidRPr="00E3053D">
              <w:rPr>
                <w:rFonts w:ascii="Calibri" w:eastAsia="Times New Roman" w:hAnsi="Calibri" w:cs="Calibri"/>
                <w:color w:val="000000"/>
                <w:sz w:val="24"/>
                <w:szCs w:val="24"/>
              </w:rPr>
              <w:t xml:space="preserve"> Shrestha for NYS </w:t>
            </w:r>
            <w:proofErr w:type="spellStart"/>
            <w:r w:rsidRPr="00E3053D">
              <w:rPr>
                <w:rFonts w:ascii="Calibri" w:eastAsia="Times New Roman" w:hAnsi="Calibri" w:cs="Calibri"/>
                <w:color w:val="000000"/>
                <w:sz w:val="24"/>
                <w:szCs w:val="24"/>
              </w:rPr>
              <w:t>Assemblymember</w:t>
            </w:r>
            <w:proofErr w:type="spellEnd"/>
            <w:r w:rsidRPr="00E3053D">
              <w:rPr>
                <w:rFonts w:ascii="Calibri" w:eastAsia="Times New Roman" w:hAnsi="Calibri" w:cs="Calibri"/>
                <w:color w:val="000000"/>
                <w:sz w:val="24"/>
                <w:szCs w:val="24"/>
              </w:rPr>
              <w:t>, and Keri Savona for Ulster County Family Court Judge.</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000000"/>
                <w:sz w:val="16"/>
                <w:szCs w:val="16"/>
              </w:rPr>
              <w:t>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000000"/>
                <w:sz w:val="24"/>
                <w:szCs w:val="24"/>
              </w:rPr>
              <w:t>In addition, Ashley Torres was nominated to continue to serve as our Democratic Board of Elections Commissioner. The UCDC also endorsed the New York State Equal Rights Amendment.</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000000"/>
                <w:sz w:val="16"/>
                <w:szCs w:val="16"/>
              </w:rPr>
              <w:t> </w:t>
            </w:r>
          </w:p>
          <w:p w:rsidR="00E3053D" w:rsidRPr="00E3053D" w:rsidRDefault="00E3053D" w:rsidP="00E3053D">
            <w:pPr>
              <w:spacing w:after="0" w:line="240" w:lineRule="auto"/>
              <w:rPr>
                <w:rFonts w:ascii="Times New Roman" w:eastAsia="Times New Roman" w:hAnsi="Times New Roman" w:cs="Times New Roman"/>
                <w:sz w:val="24"/>
                <w:szCs w:val="24"/>
              </w:rPr>
            </w:pPr>
            <w:r w:rsidRPr="00E3053D">
              <w:rPr>
                <w:rFonts w:ascii="Calibri" w:eastAsia="Times New Roman" w:hAnsi="Calibri" w:cs="Calibri"/>
                <w:color w:val="000000"/>
                <w:sz w:val="24"/>
                <w:szCs w:val="24"/>
              </w:rPr>
              <w:t>Among the candidates, there was only one contested race—for NYS Assembly District 103. Gabriella (</w:t>
            </w:r>
            <w:r w:rsidRPr="00E3053D">
              <w:rPr>
                <w:rFonts w:ascii="Calibri" w:eastAsia="Times New Roman" w:hAnsi="Calibri" w:cs="Calibri"/>
                <w:color w:val="1D1C1D"/>
                <w:sz w:val="24"/>
                <w:szCs w:val="24"/>
              </w:rPr>
              <w:t>“</w:t>
            </w:r>
            <w:r w:rsidRPr="00E3053D">
              <w:rPr>
                <w:rFonts w:ascii="Calibri" w:eastAsia="Times New Roman" w:hAnsi="Calibri" w:cs="Calibri"/>
                <w:color w:val="000000"/>
                <w:sz w:val="24"/>
                <w:szCs w:val="24"/>
              </w:rPr>
              <w:t>Gabi”) Madden challenged incumbent Shrestha for the UCDC endorsement. In a weighted vote (the number of votes per committee member is determined by Democratic votes in each</w:t>
            </w:r>
            <w:r w:rsidRPr="00E3053D">
              <w:rPr>
                <w:rFonts w:ascii="Verdana" w:eastAsia="Times New Roman" w:hAnsi="Verdana" w:cs="Times New Roman"/>
                <w:color w:val="000000"/>
                <w:sz w:val="24"/>
                <w:szCs w:val="24"/>
              </w:rPr>
              <w:t> </w:t>
            </w:r>
            <w:r w:rsidRPr="00E3053D">
              <w:rPr>
                <w:rFonts w:ascii="Calibri" w:eastAsia="Times New Roman" w:hAnsi="Calibri" w:cs="Calibri"/>
                <w:color w:val="000000"/>
                <w:sz w:val="24"/>
                <w:szCs w:val="24"/>
              </w:rPr>
              <w:t>election</w:t>
            </w:r>
            <w:r w:rsidRPr="00E3053D">
              <w:rPr>
                <w:rFonts w:ascii="Verdana" w:eastAsia="Times New Roman" w:hAnsi="Verdana" w:cs="Calibri"/>
                <w:color w:val="000000"/>
                <w:sz w:val="24"/>
                <w:szCs w:val="24"/>
              </w:rPr>
              <w:t> </w:t>
            </w:r>
            <w:r w:rsidRPr="00E3053D">
              <w:rPr>
                <w:rFonts w:ascii="Calibri" w:eastAsia="Times New Roman" w:hAnsi="Calibri" w:cs="Calibri"/>
                <w:color w:val="000000"/>
                <w:sz w:val="24"/>
                <w:szCs w:val="24"/>
              </w:rPr>
              <w:t xml:space="preserve">district in the 2022 governor’s race), Shrestha received </w:t>
            </w:r>
            <w:r w:rsidRPr="00E3053D">
              <w:rPr>
                <w:rFonts w:ascii="Calibri" w:eastAsia="Times New Roman" w:hAnsi="Calibri" w:cs="Calibri"/>
                <w:sz w:val="24"/>
                <w:szCs w:val="24"/>
              </w:rPr>
              <w:t>19,624 votes to Madden’s 8,185 votes. Madden has vowed to stay in the race through the June primary.</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000000"/>
                <w:sz w:val="16"/>
                <w:szCs w:val="16"/>
              </w:rPr>
              <w:t>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000000"/>
                <w:sz w:val="24"/>
                <w:szCs w:val="24"/>
              </w:rPr>
              <w:t xml:space="preserve">Soon Saugerties Democratic Committee members and Democratic candidates will be knocking on doors of registered Democrats to collect signatures on their petitions for ballot access.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000000"/>
                <w:sz w:val="16"/>
                <w:szCs w:val="16"/>
              </w:rPr>
              <w:t>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b/>
                <w:bCs/>
                <w:color w:val="000000"/>
                <w:sz w:val="24"/>
                <w:szCs w:val="24"/>
                <w:u w:val="single"/>
              </w:rPr>
              <w:t>Oh Those Pesky Congressional Maps</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000000"/>
                <w:sz w:val="24"/>
                <w:szCs w:val="24"/>
              </w:rPr>
              <w:t xml:space="preserve">After Democrats successfully sued in the NYS Court of Appeals to throw out the 2022 NY Congressional district map, voters looked again to the Independent Redistricting Commission to draft a new map for 2024. Those efforts produced a map that seemingly protected incumbents.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000000"/>
                <w:sz w:val="16"/>
                <w:szCs w:val="16"/>
              </w:rPr>
              <w:t>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000000"/>
                <w:sz w:val="24"/>
                <w:szCs w:val="24"/>
              </w:rPr>
              <w:t xml:space="preserve">Democratic lawmakers rejected the commission’s map and instead took to the drawing board to draft a new version. The latest map, which was released to the public this past Tuesday, was approved by the legislature and signed into law by Governor Kathy </w:t>
            </w:r>
            <w:proofErr w:type="spellStart"/>
            <w:r w:rsidRPr="00E3053D">
              <w:rPr>
                <w:rFonts w:ascii="Calibri" w:eastAsia="Times New Roman" w:hAnsi="Calibri" w:cs="Calibri"/>
                <w:color w:val="000000"/>
                <w:sz w:val="24"/>
                <w:szCs w:val="24"/>
              </w:rPr>
              <w:t>Hochul</w:t>
            </w:r>
            <w:proofErr w:type="spellEnd"/>
            <w:r w:rsidRPr="00E3053D">
              <w:rPr>
                <w:rFonts w:ascii="Calibri" w:eastAsia="Times New Roman" w:hAnsi="Calibri" w:cs="Calibri"/>
                <w:color w:val="000000"/>
                <w:sz w:val="24"/>
                <w:szCs w:val="24"/>
              </w:rPr>
              <w:t xml:space="preserve"> on Wednesday. Saugerties will move to CD18, where incumbent Congressman Pat Ryan is running for reelection. The new map splits Ulster County between CDs 18 and 19 (</w:t>
            </w:r>
            <w:r w:rsidRPr="00E3053D">
              <w:rPr>
                <w:rFonts w:ascii="Calibri" w:eastAsia="Times New Roman" w:hAnsi="Calibri" w:cs="Calibri"/>
                <w:i/>
                <w:iCs/>
                <w:color w:val="000000"/>
                <w:sz w:val="24"/>
                <w:szCs w:val="24"/>
              </w:rPr>
              <w:t>see chart</w:t>
            </w:r>
            <w:r w:rsidRPr="00E3053D">
              <w:rPr>
                <w:rFonts w:ascii="Calibri" w:eastAsia="Times New Roman" w:hAnsi="Calibri" w:cs="Calibri"/>
                <w:color w:val="000000"/>
                <w:sz w:val="24"/>
                <w:szCs w:val="24"/>
              </w:rPr>
              <w:t>).</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6"/>
                <w:szCs w:val="16"/>
              </w:rPr>
              <w:t> </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xml:space="preserve">   </w:t>
            </w:r>
            <w:r w:rsidRPr="00E3053D">
              <w:rPr>
                <w:rFonts w:ascii="Consolas" w:eastAsia="Times New Roman" w:hAnsi="Consolas" w:cs="Calibri"/>
                <w:b/>
                <w:bCs/>
                <w:color w:val="1D1C1D"/>
                <w:sz w:val="18"/>
                <w:szCs w:val="18"/>
              </w:rPr>
              <w:t>NY18:</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ESOPUS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KINGSTON CITY</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KINGSTON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LLOYD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lastRenderedPageBreak/>
              <w:t>   ALL OF MARLBOROUGH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NEW PALTZ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PLATTEKILL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xml:space="preserve">   ALL OF </w:t>
            </w:r>
            <w:r w:rsidRPr="00E3053D">
              <w:rPr>
                <w:rFonts w:ascii="Consolas" w:eastAsia="Times New Roman" w:hAnsi="Consolas" w:cs="Calibri"/>
                <w:b/>
                <w:bCs/>
                <w:color w:val="1D1C1D"/>
                <w:sz w:val="18"/>
                <w:szCs w:val="18"/>
              </w:rPr>
              <w:t>SAUGERTIES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ULSTER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WOODSTOCK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PART Of GARDINER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xml:space="preserve">   </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xml:space="preserve">   </w:t>
            </w:r>
            <w:r w:rsidRPr="00E3053D">
              <w:rPr>
                <w:rFonts w:ascii="Consolas" w:eastAsia="Times New Roman" w:hAnsi="Consolas" w:cs="Calibri"/>
                <w:b/>
                <w:bCs/>
                <w:color w:val="1D1C1D"/>
                <w:sz w:val="18"/>
                <w:szCs w:val="18"/>
              </w:rPr>
              <w:t>CD 19:</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DENNING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HARDENBURGH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HURLEY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MARBLETOWN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OLIVE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ROCHESTER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ROSENDALE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SHANDAKEN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SHAWANGUNK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ALL OF WAWARSING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PART OF GARDINER TOWN</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onsolas" w:eastAsia="Times New Roman" w:hAnsi="Consolas" w:cs="Calibri"/>
                <w:color w:val="1D1C1D"/>
                <w:sz w:val="18"/>
                <w:szCs w:val="18"/>
              </w:rPr>
              <w:t xml:space="preserve">   </w:t>
            </w:r>
          </w:p>
          <w:p w:rsidR="00E3053D" w:rsidRPr="00E3053D" w:rsidRDefault="00E3053D" w:rsidP="00E3053D">
            <w:pPr>
              <w:spacing w:before="60" w:after="60" w:line="240" w:lineRule="auto"/>
              <w:rPr>
                <w:rFonts w:ascii="Calibri" w:eastAsia="Times New Roman" w:hAnsi="Calibri" w:cs="Calibri"/>
                <w:sz w:val="24"/>
                <w:szCs w:val="24"/>
              </w:rPr>
            </w:pPr>
            <w:r w:rsidRPr="00E3053D">
              <w:rPr>
                <w:rFonts w:ascii="Calibri" w:eastAsia="Times New Roman" w:hAnsi="Calibri" w:cs="Calibri"/>
                <w:color w:val="1D1C1D"/>
                <w:sz w:val="24"/>
                <w:szCs w:val="24"/>
              </w:rPr>
              <w:t xml:space="preserve">Redistricting experts claim that the proposed map is close to being a “model of neutrality.” Whether the map leans blue, leans red or is neutral, Democrats need to show up in droves this November and become defenders of democracy.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000000"/>
                <w:sz w:val="16"/>
                <w:szCs w:val="16"/>
              </w:rPr>
              <w:t>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b/>
                <w:bCs/>
                <w:color w:val="000000"/>
                <w:sz w:val="24"/>
                <w:szCs w:val="24"/>
                <w:u w:val="single"/>
              </w:rPr>
              <w:t>Build Your Voter Muscle</w:t>
            </w:r>
          </w:p>
          <w:p w:rsidR="00E3053D" w:rsidRPr="00E3053D" w:rsidRDefault="00E3053D" w:rsidP="00E3053D">
            <w:pPr>
              <w:spacing w:after="0" w:line="240" w:lineRule="auto"/>
              <w:rPr>
                <w:rFonts w:ascii="Calibri" w:eastAsia="Times New Roman" w:hAnsi="Calibri" w:cs="Calibri"/>
                <w:sz w:val="24"/>
                <w:szCs w:val="24"/>
              </w:rPr>
            </w:pPr>
            <w:hyperlink r:id="rId4" w:tgtFrame="_blank" w:history="1">
              <w:r w:rsidRPr="00E3053D">
                <w:rPr>
                  <w:rFonts w:ascii="Calibri" w:eastAsia="Times New Roman" w:hAnsi="Calibri" w:cs="Calibri"/>
                  <w:color w:val="0563C1"/>
                  <w:sz w:val="24"/>
                  <w:szCs w:val="24"/>
                  <w:u w:val="single"/>
                </w:rPr>
                <w:t>Early voting</w:t>
              </w:r>
            </w:hyperlink>
            <w:r w:rsidRPr="00E3053D">
              <w:rPr>
                <w:rFonts w:ascii="Calibri" w:eastAsia="Times New Roman" w:hAnsi="Calibri" w:cs="Calibri"/>
                <w:color w:val="000000"/>
                <w:sz w:val="24"/>
                <w:szCs w:val="24"/>
              </w:rPr>
              <w:t xml:space="preserve"> for the presidential primary will take place from Saturday, March 23, through Saturday, March 30. The Saugerties Senior Center is one of four early voting sites in Ulster County. Voters can go to any early voting site in the county to cast their ballot, but must go to their designated polling site on the actual primary date—April 2. While it seems like a forgone conclusion who the Democratic presidential nominee will be, please be a voter in every primary and election. This will be the first of several opportunities to vote between now and November with a school board election May 21, the federal and state primary June 25, and, of course, the main event November 5. As you build your voter muscle, remember saving democracy is a marathon, not a sprint.</w:t>
            </w:r>
          </w:p>
        </w:tc>
      </w:tr>
    </w:tbl>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E3053D" w:rsidRPr="00E3053D" w:rsidTr="00E3053D">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E3053D" w:rsidRPr="00E3053D" w:rsidRDefault="00E3053D" w:rsidP="00E3053D">
            <w:pPr>
              <w:spacing w:after="0" w:line="240" w:lineRule="auto"/>
              <w:jc w:val="center"/>
              <w:rPr>
                <w:rFonts w:ascii="Calibri" w:eastAsia="Times New Roman" w:hAnsi="Calibri" w:cs="Calibri"/>
                <w:sz w:val="24"/>
                <w:szCs w:val="24"/>
              </w:rPr>
            </w:pPr>
            <w:r w:rsidRPr="00E3053D">
              <w:rPr>
                <w:rFonts w:ascii="Calibri" w:eastAsia="Times New Roman" w:hAnsi="Calibri" w:cs="Calibri"/>
                <w:b/>
                <w:bCs/>
                <w:color w:val="FFFFFF"/>
                <w:sz w:val="28"/>
                <w:szCs w:val="28"/>
              </w:rPr>
              <w:t>Monthly Meeting News</w:t>
            </w:r>
          </w:p>
        </w:tc>
      </w:tr>
      <w:tr w:rsidR="00E3053D" w:rsidRPr="00E3053D" w:rsidTr="00E3053D">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b/>
                <w:bCs/>
                <w:sz w:val="24"/>
                <w:szCs w:val="24"/>
                <w:u w:val="single"/>
              </w:rPr>
              <w:t>February Saugerties Democratic Committee Meeting*</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212121"/>
                <w:sz w:val="24"/>
                <w:szCs w:val="24"/>
              </w:rPr>
              <w:t>The Saugerties Democratic Committee met in person on Tuesday, February 27. The upcoming petitioning, which will begin the first week of March, was discussed</w:t>
            </w:r>
            <w:r w:rsidRPr="00E3053D">
              <w:rPr>
                <w:rFonts w:ascii="Calibri" w:eastAsia="Times New Roman" w:hAnsi="Calibri" w:cs="Calibri"/>
                <w:color w:val="212121"/>
                <w:sz w:val="28"/>
                <w:szCs w:val="28"/>
              </w:rPr>
              <w:t>--</w:t>
            </w:r>
            <w:r w:rsidRPr="00E3053D">
              <w:rPr>
                <w:rFonts w:ascii="Calibri" w:eastAsia="Times New Roman" w:hAnsi="Calibri" w:cs="Calibri"/>
                <w:color w:val="212121"/>
                <w:sz w:val="24"/>
                <w:szCs w:val="24"/>
              </w:rPr>
              <w:t xml:space="preserve">including the responsibility of committee members to carry petitions for endorsed candidates.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212121"/>
                <w:sz w:val="16"/>
                <w:szCs w:val="16"/>
              </w:rPr>
              <w:t>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212121"/>
                <w:sz w:val="24"/>
                <w:szCs w:val="24"/>
              </w:rPr>
              <w:t xml:space="preserve">This year petitioners will collect signatures for candidates including Pat Ryan for Congress, Michelle Hinchey for NYS Senate, </w:t>
            </w:r>
            <w:proofErr w:type="spellStart"/>
            <w:r w:rsidRPr="00E3053D">
              <w:rPr>
                <w:rFonts w:ascii="Calibri" w:eastAsia="Times New Roman" w:hAnsi="Calibri" w:cs="Calibri"/>
                <w:color w:val="212121"/>
                <w:sz w:val="24"/>
                <w:szCs w:val="24"/>
              </w:rPr>
              <w:t>Sarahana</w:t>
            </w:r>
            <w:proofErr w:type="spellEnd"/>
            <w:r w:rsidRPr="00E3053D">
              <w:rPr>
                <w:rFonts w:ascii="Calibri" w:eastAsia="Times New Roman" w:hAnsi="Calibri" w:cs="Calibri"/>
                <w:color w:val="212121"/>
                <w:sz w:val="24"/>
                <w:szCs w:val="24"/>
              </w:rPr>
              <w:t xml:space="preserve"> Shrestha for NYS Assembly, and Keri Savona for Ulster County Family Court. Additionally, SDC candidates to represent Dems in the town’s 15 </w:t>
            </w:r>
            <w:r w:rsidRPr="00E3053D">
              <w:rPr>
                <w:rFonts w:ascii="Calibri" w:eastAsia="Times New Roman" w:hAnsi="Calibri" w:cs="Calibri"/>
                <w:color w:val="212121"/>
                <w:sz w:val="24"/>
                <w:szCs w:val="24"/>
              </w:rPr>
              <w:lastRenderedPageBreak/>
              <w:t>election districts (EDs) for the 2024-2026 term (which begins in July) will be petitioning for ballot access. Each ED is allocated two seats on the committee.</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212121"/>
                <w:sz w:val="16"/>
                <w:szCs w:val="16"/>
              </w:rPr>
              <w:t>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212121"/>
                <w:sz w:val="24"/>
                <w:szCs w:val="24"/>
              </w:rPr>
              <w:t xml:space="preserve">The SDC slate for the upcoming term includes Gilda </w:t>
            </w:r>
            <w:proofErr w:type="spellStart"/>
            <w:r w:rsidRPr="00E3053D">
              <w:rPr>
                <w:rFonts w:ascii="Calibri" w:eastAsia="Times New Roman" w:hAnsi="Calibri" w:cs="Calibri"/>
                <w:color w:val="212121"/>
                <w:sz w:val="24"/>
                <w:szCs w:val="24"/>
              </w:rPr>
              <w:t>Riccardi</w:t>
            </w:r>
            <w:proofErr w:type="spellEnd"/>
            <w:r w:rsidRPr="00E3053D">
              <w:rPr>
                <w:rFonts w:ascii="Calibri" w:eastAsia="Times New Roman" w:hAnsi="Calibri" w:cs="Calibri"/>
                <w:color w:val="212121"/>
                <w:sz w:val="24"/>
                <w:szCs w:val="24"/>
              </w:rPr>
              <w:t xml:space="preserve"> and Molly </w:t>
            </w:r>
            <w:proofErr w:type="spellStart"/>
            <w:r w:rsidRPr="00E3053D">
              <w:rPr>
                <w:rFonts w:ascii="Calibri" w:eastAsia="Times New Roman" w:hAnsi="Calibri" w:cs="Calibri"/>
                <w:color w:val="212121"/>
                <w:sz w:val="24"/>
                <w:szCs w:val="24"/>
              </w:rPr>
              <w:t>Mackaman</w:t>
            </w:r>
            <w:proofErr w:type="spellEnd"/>
            <w:r w:rsidRPr="00E3053D">
              <w:rPr>
                <w:rFonts w:ascii="Calibri" w:eastAsia="Times New Roman" w:hAnsi="Calibri" w:cs="Calibri"/>
                <w:color w:val="212121"/>
                <w:sz w:val="24"/>
                <w:szCs w:val="24"/>
              </w:rPr>
              <w:t xml:space="preserve"> (ED 1), Kathy Gordon and Andrew Zink (ED 2), Teresa Giordano and Bill Barr (ED 3), Liz </w:t>
            </w:r>
            <w:proofErr w:type="spellStart"/>
            <w:r w:rsidRPr="00E3053D">
              <w:rPr>
                <w:rFonts w:ascii="Calibri" w:eastAsia="Times New Roman" w:hAnsi="Calibri" w:cs="Calibri"/>
                <w:color w:val="212121"/>
                <w:sz w:val="24"/>
                <w:szCs w:val="24"/>
              </w:rPr>
              <w:t>Buono</w:t>
            </w:r>
            <w:proofErr w:type="spellEnd"/>
            <w:r w:rsidRPr="00E3053D">
              <w:rPr>
                <w:rFonts w:ascii="Calibri" w:eastAsia="Times New Roman" w:hAnsi="Calibri" w:cs="Calibri"/>
                <w:color w:val="212121"/>
                <w:sz w:val="24"/>
                <w:szCs w:val="24"/>
              </w:rPr>
              <w:t xml:space="preserve"> and </w:t>
            </w:r>
            <w:proofErr w:type="spellStart"/>
            <w:r w:rsidRPr="00E3053D">
              <w:rPr>
                <w:rFonts w:ascii="Calibri" w:eastAsia="Times New Roman" w:hAnsi="Calibri" w:cs="Calibri"/>
                <w:color w:val="212121"/>
                <w:sz w:val="24"/>
                <w:szCs w:val="24"/>
              </w:rPr>
              <w:t>Sakinah</w:t>
            </w:r>
            <w:proofErr w:type="spellEnd"/>
            <w:r w:rsidRPr="00E3053D">
              <w:rPr>
                <w:rFonts w:ascii="Calibri" w:eastAsia="Times New Roman" w:hAnsi="Calibri" w:cs="Calibri"/>
                <w:color w:val="212121"/>
                <w:sz w:val="24"/>
                <w:szCs w:val="24"/>
              </w:rPr>
              <w:t xml:space="preserve"> Irizarry (ED 4), Christine </w:t>
            </w:r>
            <w:proofErr w:type="spellStart"/>
            <w:r w:rsidRPr="00E3053D">
              <w:rPr>
                <w:rFonts w:ascii="Calibri" w:eastAsia="Times New Roman" w:hAnsi="Calibri" w:cs="Calibri"/>
                <w:color w:val="212121"/>
                <w:sz w:val="24"/>
                <w:szCs w:val="24"/>
              </w:rPr>
              <w:t>Dinsmore</w:t>
            </w:r>
            <w:proofErr w:type="spellEnd"/>
            <w:r w:rsidRPr="00E3053D">
              <w:rPr>
                <w:rFonts w:ascii="Calibri" w:eastAsia="Times New Roman" w:hAnsi="Calibri" w:cs="Calibri"/>
                <w:color w:val="212121"/>
                <w:sz w:val="24"/>
                <w:szCs w:val="24"/>
              </w:rPr>
              <w:t xml:space="preserve"> and Marcus </w:t>
            </w:r>
            <w:r w:rsidRPr="00E3053D">
              <w:rPr>
                <w:rFonts w:ascii="Calibri" w:eastAsia="Times New Roman" w:hAnsi="Calibri" w:cs="Calibri"/>
                <w:color w:val="1D1C1D"/>
                <w:sz w:val="24"/>
                <w:szCs w:val="24"/>
              </w:rPr>
              <w:t>“</w:t>
            </w:r>
            <w:r w:rsidRPr="00E3053D">
              <w:rPr>
                <w:rFonts w:ascii="Calibri" w:eastAsia="Times New Roman" w:hAnsi="Calibri" w:cs="Calibri"/>
                <w:color w:val="212121"/>
                <w:sz w:val="24"/>
                <w:szCs w:val="24"/>
              </w:rPr>
              <w:t xml:space="preserve">Skip” Arthur (ED 5), Katie </w:t>
            </w:r>
            <w:proofErr w:type="spellStart"/>
            <w:r w:rsidRPr="00E3053D">
              <w:rPr>
                <w:rFonts w:ascii="Calibri" w:eastAsia="Times New Roman" w:hAnsi="Calibri" w:cs="Calibri"/>
                <w:color w:val="212121"/>
                <w:sz w:val="24"/>
                <w:szCs w:val="24"/>
              </w:rPr>
              <w:t>Cokinos</w:t>
            </w:r>
            <w:proofErr w:type="spellEnd"/>
            <w:r w:rsidRPr="00E3053D">
              <w:rPr>
                <w:rFonts w:ascii="Calibri" w:eastAsia="Times New Roman" w:hAnsi="Calibri" w:cs="Calibri"/>
                <w:color w:val="212121"/>
                <w:sz w:val="24"/>
                <w:szCs w:val="24"/>
              </w:rPr>
              <w:t xml:space="preserve"> and </w:t>
            </w:r>
            <w:proofErr w:type="spellStart"/>
            <w:r w:rsidRPr="00E3053D">
              <w:rPr>
                <w:rFonts w:ascii="Calibri" w:eastAsia="Times New Roman" w:hAnsi="Calibri" w:cs="Calibri"/>
                <w:color w:val="212121"/>
                <w:sz w:val="24"/>
                <w:szCs w:val="24"/>
              </w:rPr>
              <w:t>Nejla</w:t>
            </w:r>
            <w:proofErr w:type="spellEnd"/>
            <w:r w:rsidRPr="00E3053D">
              <w:rPr>
                <w:rFonts w:ascii="Calibri" w:eastAsia="Times New Roman" w:hAnsi="Calibri" w:cs="Calibri"/>
                <w:color w:val="212121"/>
                <w:sz w:val="24"/>
                <w:szCs w:val="24"/>
              </w:rPr>
              <w:t xml:space="preserve"> </w:t>
            </w:r>
            <w:proofErr w:type="spellStart"/>
            <w:r w:rsidRPr="00E3053D">
              <w:rPr>
                <w:rFonts w:ascii="Calibri" w:eastAsia="Times New Roman" w:hAnsi="Calibri" w:cs="Calibri"/>
                <w:color w:val="212121"/>
                <w:sz w:val="24"/>
                <w:szCs w:val="24"/>
              </w:rPr>
              <w:t>Liias</w:t>
            </w:r>
            <w:proofErr w:type="spellEnd"/>
            <w:r w:rsidRPr="00E3053D">
              <w:rPr>
                <w:rFonts w:ascii="Calibri" w:eastAsia="Times New Roman" w:hAnsi="Calibri" w:cs="Calibri"/>
                <w:color w:val="212121"/>
                <w:sz w:val="24"/>
                <w:szCs w:val="24"/>
              </w:rPr>
              <w:t xml:space="preserve"> (ED 6), Barbara Boyce and Louise Bloomfield (ED 7), Ken </w:t>
            </w:r>
            <w:proofErr w:type="spellStart"/>
            <w:r w:rsidRPr="00E3053D">
              <w:rPr>
                <w:rFonts w:ascii="Calibri" w:eastAsia="Times New Roman" w:hAnsi="Calibri" w:cs="Calibri"/>
                <w:color w:val="212121"/>
                <w:sz w:val="24"/>
                <w:szCs w:val="24"/>
              </w:rPr>
              <w:t>Germano</w:t>
            </w:r>
            <w:proofErr w:type="spellEnd"/>
            <w:r w:rsidRPr="00E3053D">
              <w:rPr>
                <w:rFonts w:ascii="Calibri" w:eastAsia="Times New Roman" w:hAnsi="Calibri" w:cs="Calibri"/>
                <w:color w:val="212121"/>
                <w:sz w:val="24"/>
                <w:szCs w:val="24"/>
              </w:rPr>
              <w:t xml:space="preserve"> and Bob </w:t>
            </w:r>
            <w:proofErr w:type="spellStart"/>
            <w:r w:rsidRPr="00E3053D">
              <w:rPr>
                <w:rFonts w:ascii="Calibri" w:eastAsia="Times New Roman" w:hAnsi="Calibri" w:cs="Calibri"/>
                <w:color w:val="212121"/>
                <w:sz w:val="24"/>
                <w:szCs w:val="24"/>
              </w:rPr>
              <w:t>Gelbach</w:t>
            </w:r>
            <w:proofErr w:type="spellEnd"/>
            <w:r w:rsidRPr="00E3053D">
              <w:rPr>
                <w:rFonts w:ascii="Calibri" w:eastAsia="Times New Roman" w:hAnsi="Calibri" w:cs="Calibri"/>
                <w:color w:val="212121"/>
                <w:sz w:val="24"/>
                <w:szCs w:val="24"/>
              </w:rPr>
              <w:t xml:space="preserve"> (ED 8), Steve </w:t>
            </w:r>
            <w:proofErr w:type="spellStart"/>
            <w:r w:rsidRPr="00E3053D">
              <w:rPr>
                <w:rFonts w:ascii="Calibri" w:eastAsia="Times New Roman" w:hAnsi="Calibri" w:cs="Calibri"/>
                <w:color w:val="212121"/>
                <w:sz w:val="24"/>
                <w:szCs w:val="24"/>
              </w:rPr>
              <w:t>Charney</w:t>
            </w:r>
            <w:proofErr w:type="spellEnd"/>
            <w:r w:rsidRPr="00E3053D">
              <w:rPr>
                <w:rFonts w:ascii="Calibri" w:eastAsia="Times New Roman" w:hAnsi="Calibri" w:cs="Calibri"/>
                <w:color w:val="212121"/>
                <w:sz w:val="24"/>
                <w:szCs w:val="24"/>
              </w:rPr>
              <w:t xml:space="preserve"> and Nancy </w:t>
            </w:r>
            <w:proofErr w:type="spellStart"/>
            <w:r w:rsidRPr="00E3053D">
              <w:rPr>
                <w:rFonts w:ascii="Calibri" w:eastAsia="Times New Roman" w:hAnsi="Calibri" w:cs="Calibri"/>
                <w:color w:val="212121"/>
                <w:sz w:val="24"/>
                <w:szCs w:val="24"/>
              </w:rPr>
              <w:t>Schaef</w:t>
            </w:r>
            <w:proofErr w:type="spellEnd"/>
            <w:r w:rsidRPr="00E3053D">
              <w:rPr>
                <w:rFonts w:ascii="Calibri" w:eastAsia="Times New Roman" w:hAnsi="Calibri" w:cs="Calibri"/>
                <w:color w:val="212121"/>
                <w:sz w:val="24"/>
                <w:szCs w:val="24"/>
              </w:rPr>
              <w:t xml:space="preserve"> (ED 9), Anna Markowitz and Brigid Walsh (ED 10), Nina </w:t>
            </w:r>
            <w:proofErr w:type="spellStart"/>
            <w:r w:rsidRPr="00E3053D">
              <w:rPr>
                <w:rFonts w:ascii="Calibri" w:eastAsia="Times New Roman" w:hAnsi="Calibri" w:cs="Calibri"/>
                <w:color w:val="212121"/>
                <w:sz w:val="24"/>
                <w:szCs w:val="24"/>
              </w:rPr>
              <w:t>Schmidbaur</w:t>
            </w:r>
            <w:proofErr w:type="spellEnd"/>
            <w:r w:rsidRPr="00E3053D">
              <w:rPr>
                <w:rFonts w:ascii="Calibri" w:eastAsia="Times New Roman" w:hAnsi="Calibri" w:cs="Calibri"/>
                <w:color w:val="212121"/>
                <w:sz w:val="24"/>
                <w:szCs w:val="24"/>
              </w:rPr>
              <w:t xml:space="preserve"> and Ken Kleinberg (ED 11), Kevin Freeman and Deena Turner (ED 12), Rick Cousin and Margo </w:t>
            </w:r>
            <w:proofErr w:type="spellStart"/>
            <w:r w:rsidRPr="00E3053D">
              <w:rPr>
                <w:rFonts w:ascii="Calibri" w:eastAsia="Times New Roman" w:hAnsi="Calibri" w:cs="Calibri"/>
                <w:color w:val="212121"/>
                <w:sz w:val="24"/>
                <w:szCs w:val="24"/>
              </w:rPr>
              <w:t>McGilvrey</w:t>
            </w:r>
            <w:proofErr w:type="spellEnd"/>
            <w:r w:rsidRPr="00E3053D">
              <w:rPr>
                <w:rFonts w:ascii="Calibri" w:eastAsia="Times New Roman" w:hAnsi="Calibri" w:cs="Calibri"/>
                <w:color w:val="212121"/>
                <w:sz w:val="24"/>
                <w:szCs w:val="24"/>
              </w:rPr>
              <w:t xml:space="preserve"> (ED 13), Aimee Richter and Andrew Cowan (ED 14), and Aaron Levine and Lanny Walter (ED 15). Voters can only sign one petition for each office. If valid petitions are filed by more than two candidates in any ED, the outcome will be decided in the primary election.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color w:val="212121"/>
                <w:sz w:val="16"/>
                <w:szCs w:val="16"/>
              </w:rPr>
              <w:t>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sz w:val="24"/>
                <w:szCs w:val="24"/>
              </w:rPr>
              <w:t xml:space="preserve">*For a copy of the full Minutes, please email </w:t>
            </w:r>
            <w:hyperlink r:id="rId5" w:tgtFrame="_blank" w:history="1">
              <w:r w:rsidRPr="00E3053D">
                <w:rPr>
                  <w:rFonts w:ascii="Calibri" w:eastAsia="Times New Roman" w:hAnsi="Calibri" w:cs="Calibri"/>
                  <w:color w:val="0563C1"/>
                  <w:sz w:val="24"/>
                  <w:szCs w:val="24"/>
                  <w:u w:val="single"/>
                </w:rPr>
                <w:t>saugertiesdemocraticcommittee@gmail.com</w:t>
              </w:r>
            </w:hyperlink>
            <w:r w:rsidRPr="00E3053D">
              <w:rPr>
                <w:rFonts w:ascii="Calibri" w:eastAsia="Times New Roman" w:hAnsi="Calibri" w:cs="Calibri"/>
                <w:color w:val="0563C1"/>
                <w:sz w:val="24"/>
                <w:szCs w:val="24"/>
              </w:rPr>
              <w:t xml:space="preserve"> </w:t>
            </w:r>
            <w:r w:rsidRPr="00E3053D">
              <w:rPr>
                <w:rFonts w:ascii="Calibri" w:eastAsia="Times New Roman" w:hAnsi="Calibri" w:cs="Calibri"/>
                <w:sz w:val="24"/>
                <w:szCs w:val="24"/>
              </w:rPr>
              <w:t xml:space="preserve">or check </w:t>
            </w:r>
            <w:hyperlink r:id="rId6" w:tgtFrame="_blank" w:history="1">
              <w:r w:rsidRPr="00E3053D">
                <w:rPr>
                  <w:rFonts w:ascii="Calibri" w:eastAsia="Times New Roman" w:hAnsi="Calibri" w:cs="Calibri"/>
                  <w:color w:val="0563C1"/>
                  <w:sz w:val="24"/>
                  <w:szCs w:val="24"/>
                  <w:u w:val="single"/>
                </w:rPr>
                <w:t>saugertiesdemocrats.org</w:t>
              </w:r>
            </w:hyperlink>
            <w:r w:rsidRPr="00E3053D">
              <w:rPr>
                <w:rFonts w:ascii="Calibri" w:eastAsia="Times New Roman" w:hAnsi="Calibri" w:cs="Calibri"/>
                <w:sz w:val="24"/>
                <w:szCs w:val="24"/>
              </w:rPr>
              <w:t>. Meeting schedule for 2024: Mar 25 (note this is a change to Monday), Apr 23, May 28, Jun 25, Jul 23, Aug 27, Sept 24, Oct 22, Nov 26. Meetings at Senior Center. All welcome.</w:t>
            </w:r>
          </w:p>
        </w:tc>
      </w:tr>
      <w:tr w:rsidR="00E3053D" w:rsidRPr="00E3053D" w:rsidTr="00E3053D">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E3053D" w:rsidRPr="00E3053D" w:rsidRDefault="00E3053D" w:rsidP="00E3053D">
            <w:pPr>
              <w:spacing w:after="0" w:line="240" w:lineRule="auto"/>
              <w:jc w:val="center"/>
              <w:rPr>
                <w:rFonts w:ascii="Calibri" w:eastAsia="Times New Roman" w:hAnsi="Calibri" w:cs="Calibri"/>
                <w:sz w:val="24"/>
                <w:szCs w:val="24"/>
              </w:rPr>
            </w:pPr>
            <w:r w:rsidRPr="00E3053D">
              <w:rPr>
                <w:rFonts w:ascii="Calibri" w:eastAsia="Times New Roman" w:hAnsi="Calibri" w:cs="Calibri"/>
                <w:b/>
                <w:bCs/>
                <w:color w:val="FFFFFF"/>
                <w:sz w:val="28"/>
                <w:szCs w:val="28"/>
              </w:rPr>
              <w:lastRenderedPageBreak/>
              <w:t>News &amp; Newsworthy</w:t>
            </w:r>
          </w:p>
        </w:tc>
      </w:tr>
      <w:tr w:rsidR="00E3053D" w:rsidRPr="00E3053D" w:rsidTr="00E3053D">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b/>
                <w:bCs/>
                <w:sz w:val="24"/>
                <w:szCs w:val="24"/>
                <w:u w:val="single"/>
              </w:rPr>
              <w:t>You Earned It, You Keep It Act</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sz w:val="24"/>
                <w:szCs w:val="24"/>
              </w:rPr>
              <w:t xml:space="preserve">Representative Angie Craig (D-MN) has introduced the “You Earned It, You Keep It Act” (H.R. 7804), which would end federal taxes on Social Security benefits starting in 2025. The bill also proposes to keep Social Security solvent for generations to come by having the payroll tax, which funds Social Security and is presently capped when income reaches $168,600, kick in again once earnings </w:t>
            </w:r>
            <w:proofErr w:type="spellStart"/>
            <w:r w:rsidRPr="00E3053D">
              <w:rPr>
                <w:rFonts w:ascii="Calibri" w:eastAsia="Times New Roman" w:hAnsi="Calibri" w:cs="Calibri"/>
                <w:sz w:val="24"/>
                <w:szCs w:val="24"/>
              </w:rPr>
              <w:t>top</w:t>
            </w:r>
            <w:proofErr w:type="spellEnd"/>
            <w:r w:rsidRPr="00E3053D">
              <w:rPr>
                <w:rFonts w:ascii="Calibri" w:eastAsia="Times New Roman" w:hAnsi="Calibri" w:cs="Calibri"/>
                <w:sz w:val="24"/>
                <w:szCs w:val="24"/>
              </w:rPr>
              <w:t xml:space="preserve"> $250,000. A Social Security Administration analysis of the bill finds that this change would allow the agency to continue making full payments through 2054. The question is, will the Republican-controlled Congress allow this bill to come up for a vote? Stay tuned but don’t hold your breath.</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sz w:val="16"/>
                <w:szCs w:val="16"/>
              </w:rPr>
              <w:t>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b/>
                <w:bCs/>
                <w:sz w:val="24"/>
                <w:szCs w:val="24"/>
                <w:u w:val="single"/>
              </w:rPr>
              <w:t>The Long History of Russian Disinformation</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sz w:val="24"/>
                <w:szCs w:val="24"/>
              </w:rPr>
              <w:t>The KGB, the main Russian intelligence agency, has a special department with more than 15,000 people working to plant false stories to destabilize western democracies, particularly the U.S. democracy. This dates back to the former Soviet Union.</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sz w:val="16"/>
                <w:szCs w:val="16"/>
              </w:rPr>
              <w:t>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sz w:val="24"/>
                <w:szCs w:val="24"/>
              </w:rPr>
              <w:t>There was a time when both U</w:t>
            </w:r>
            <w:r w:rsidRPr="00E3053D">
              <w:rPr>
                <w:rFonts w:ascii="Verdana" w:eastAsia="Times New Roman" w:hAnsi="Verdana" w:cs="Calibri"/>
                <w:sz w:val="24"/>
                <w:szCs w:val="24"/>
              </w:rPr>
              <w:t>.</w:t>
            </w:r>
            <w:r w:rsidRPr="00E3053D">
              <w:rPr>
                <w:rFonts w:ascii="Calibri" w:eastAsia="Times New Roman" w:hAnsi="Calibri" w:cs="Calibri"/>
                <w:sz w:val="24"/>
                <w:szCs w:val="24"/>
              </w:rPr>
              <w:t xml:space="preserve">S. political parties fought back against this disinformation. In fact, not so long ago (2022), a GOP-led Senate panel released its report on the extensive contacts between the 2016 Trump campaign and Russian intelligence. But those days of putting country over party are gone.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sz w:val="16"/>
                <w:szCs w:val="16"/>
              </w:rPr>
              <w:t>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sz w:val="24"/>
                <w:szCs w:val="24"/>
              </w:rPr>
              <w:t xml:space="preserve">Instead, Republicans in Congress embrace Trump’s alliance with Putin and use Russian disinformation to tarnish Democrats in an attempt to win elections. Case in point, despite the arrest of </w:t>
            </w:r>
            <w:hyperlink r:id="rId7" w:tgtFrame="_blank" w:history="1">
              <w:r w:rsidRPr="00E3053D">
                <w:rPr>
                  <w:rFonts w:ascii="Calibri" w:eastAsia="Times New Roman" w:hAnsi="Calibri" w:cs="Calibri"/>
                  <w:color w:val="0563C1"/>
                  <w:sz w:val="24"/>
                  <w:szCs w:val="24"/>
                  <w:u w:val="single"/>
                </w:rPr>
                <w:t>Alexander Smirnov for working with Russian intelligen</w:t>
              </w:r>
            </w:hyperlink>
            <w:hyperlink r:id="rId8" w:tgtFrame="_blank" w:history="1">
              <w:r w:rsidRPr="00E3053D">
                <w:rPr>
                  <w:rFonts w:ascii="Calibri" w:eastAsia="Times New Roman" w:hAnsi="Calibri" w:cs="Calibri"/>
                  <w:color w:val="0563C1"/>
                  <w:sz w:val="24"/>
                  <w:szCs w:val="24"/>
                  <w:u w:val="single"/>
                </w:rPr>
                <w:t>c</w:t>
              </w:r>
            </w:hyperlink>
            <w:hyperlink r:id="rId9" w:tgtFrame="_blank" w:history="1">
              <w:r w:rsidRPr="00E3053D">
                <w:rPr>
                  <w:rFonts w:ascii="Calibri" w:eastAsia="Times New Roman" w:hAnsi="Calibri" w:cs="Calibri"/>
                  <w:color w:val="0563C1"/>
                  <w:sz w:val="24"/>
                  <w:szCs w:val="24"/>
                  <w:u w:val="single"/>
                </w:rPr>
                <w:t>e</w:t>
              </w:r>
            </w:hyperlink>
            <w:hyperlink r:id="rId10" w:tgtFrame="_blank" w:history="1">
              <w:r w:rsidRPr="00E3053D">
                <w:rPr>
                  <w:rFonts w:ascii="Calibri" w:eastAsia="Times New Roman" w:hAnsi="Calibri" w:cs="Calibri"/>
                  <w:color w:val="0563C1"/>
                  <w:sz w:val="24"/>
                  <w:szCs w:val="24"/>
                  <w:u w:val="single"/>
                </w:rPr>
                <w:t> agencies</w:t>
              </w:r>
            </w:hyperlink>
            <w:r w:rsidRPr="00E3053D">
              <w:rPr>
                <w:rFonts w:ascii="Calibri" w:eastAsia="Times New Roman" w:hAnsi="Calibri" w:cs="Calibri"/>
                <w:sz w:val="24"/>
                <w:szCs w:val="24"/>
              </w:rPr>
              <w:t xml:space="preserve"> to provide false information about President Biden, the Republican impeachment inquiry continues.</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sz w:val="16"/>
                <w:szCs w:val="16"/>
              </w:rPr>
              <w:t> </w:t>
            </w:r>
          </w:p>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sz w:val="24"/>
                <w:szCs w:val="24"/>
              </w:rPr>
              <w:lastRenderedPageBreak/>
              <w:t>As disinformation becomes more prevalent, astute voters need to put on their critical-thinking caps as they listen to politicians and their “news outlet” enablers. An educated citizen is the best defense against lies and chaos. We could all do well by following a journalistic axiom: Check everything out. If your mother says she loves you, check it out.</w:t>
            </w:r>
          </w:p>
        </w:tc>
      </w:tr>
    </w:tbl>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E3053D" w:rsidRPr="00E3053D" w:rsidTr="00E3053D">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E3053D" w:rsidRPr="00E3053D" w:rsidRDefault="00E3053D" w:rsidP="00E3053D">
            <w:pPr>
              <w:spacing w:after="0" w:line="240" w:lineRule="auto"/>
              <w:ind w:left="720"/>
              <w:jc w:val="center"/>
              <w:rPr>
                <w:rFonts w:ascii="Calibri" w:eastAsia="Times New Roman" w:hAnsi="Calibri" w:cs="Calibri"/>
                <w:sz w:val="24"/>
                <w:szCs w:val="24"/>
              </w:rPr>
            </w:pPr>
            <w:r w:rsidRPr="00E3053D">
              <w:rPr>
                <w:rFonts w:ascii="Symbol" w:eastAsia="Times New Roman" w:hAnsi="Symbol" w:cs="Calibri"/>
                <w:color w:val="FFFFFF"/>
                <w:sz w:val="24"/>
                <w:szCs w:val="24"/>
              </w:rPr>
              <w:t></w:t>
            </w:r>
            <w:r w:rsidRPr="00E3053D">
              <w:rPr>
                <w:rFonts w:ascii="Times New Roman" w:eastAsia="Times New Roman" w:hAnsi="Times New Roman" w:cs="Times New Roman"/>
                <w:color w:val="FFFFFF"/>
                <w:sz w:val="14"/>
                <w:szCs w:val="14"/>
              </w:rPr>
              <w:t xml:space="preserve">       </w:t>
            </w:r>
            <w:r w:rsidRPr="00E3053D">
              <w:rPr>
                <w:rFonts w:ascii="Calibri" w:eastAsia="Times New Roman" w:hAnsi="Calibri" w:cs="Calibri"/>
                <w:b/>
                <w:bCs/>
                <w:color w:val="FFFFFF"/>
                <w:sz w:val="24"/>
                <w:szCs w:val="24"/>
              </w:rPr>
              <w:t xml:space="preserve">March Community Happenings </w:t>
            </w:r>
          </w:p>
        </w:tc>
      </w:tr>
      <w:tr w:rsidR="00E3053D" w:rsidRPr="00E3053D" w:rsidTr="00E3053D">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1: </w:t>
            </w:r>
            <w:r w:rsidRPr="00E3053D">
              <w:rPr>
                <w:rFonts w:ascii="Calibri" w:eastAsia="Times New Roman" w:hAnsi="Calibri" w:cs="Calibri"/>
                <w:sz w:val="24"/>
                <w:szCs w:val="24"/>
              </w:rPr>
              <w:t>Books as Art Opening; 25 local artists and Saugerties High School students have turned outdated encyclopedias into art; Saugerties Library, 91 Washington Ave</w:t>
            </w:r>
            <w:proofErr w:type="gramStart"/>
            <w:r w:rsidRPr="00E3053D">
              <w:rPr>
                <w:rFonts w:ascii="Calibri" w:eastAsia="Times New Roman" w:hAnsi="Calibri" w:cs="Calibri"/>
                <w:sz w:val="24"/>
                <w:szCs w:val="24"/>
              </w:rPr>
              <w:t>;,</w:t>
            </w:r>
            <w:proofErr w:type="gramEnd"/>
            <w:r w:rsidRPr="00E3053D">
              <w:rPr>
                <w:rFonts w:ascii="Calibri" w:eastAsia="Times New Roman" w:hAnsi="Calibri" w:cs="Calibri"/>
                <w:sz w:val="24"/>
                <w:szCs w:val="24"/>
              </w:rPr>
              <w:t xml:space="preserve"> 5:00 p.m. to 7:00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Verdana" w:eastAsia="Times New Roman" w:hAnsi="Verdana" w:cs="Calibri"/>
                <w:sz w:val="24"/>
                <w:szCs w:val="24"/>
              </w:rPr>
              <w:t>   </w:t>
            </w:r>
            <w:r w:rsidRPr="00E3053D">
              <w:rPr>
                <w:rFonts w:ascii="Calibri" w:eastAsia="Times New Roman" w:hAnsi="Calibri" w:cs="Calibri"/>
                <w:b/>
                <w:bCs/>
                <w:sz w:val="24"/>
                <w:szCs w:val="24"/>
              </w:rPr>
              <w:t xml:space="preserve">March 2, 8, 12, 15, 16, 19, 30: </w:t>
            </w:r>
            <w:r w:rsidRPr="00E3053D">
              <w:rPr>
                <w:rFonts w:ascii="Calibri" w:eastAsia="Times New Roman" w:hAnsi="Calibri" w:cs="Calibri"/>
                <w:sz w:val="24"/>
                <w:szCs w:val="24"/>
              </w:rPr>
              <w:t xml:space="preserve">The Local; 16 John St.; various music, arts and culture performances; see </w:t>
            </w:r>
            <w:hyperlink r:id="rId11" w:tgtFrame="_blank" w:history="1">
              <w:r w:rsidRPr="00E3053D">
                <w:rPr>
                  <w:rFonts w:ascii="Calibri" w:eastAsia="Times New Roman" w:hAnsi="Calibri" w:cs="Calibri"/>
                  <w:color w:val="0563C1"/>
                  <w:sz w:val="24"/>
                  <w:szCs w:val="24"/>
                  <w:u w:val="single"/>
                </w:rPr>
                <w:t>calendar</w:t>
              </w:r>
            </w:hyperlink>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4, 18: </w:t>
            </w:r>
            <w:r w:rsidRPr="00E3053D">
              <w:rPr>
                <w:rFonts w:ascii="Calibri" w:eastAsia="Times New Roman" w:hAnsi="Calibri" w:cs="Calibri"/>
                <w:sz w:val="24"/>
                <w:szCs w:val="24"/>
              </w:rPr>
              <w:t>Village Board meeting; Hooks Meeting Rm, Firehouse, 43 Partition</w:t>
            </w:r>
            <w:proofErr w:type="gramStart"/>
            <w:r w:rsidRPr="00E3053D">
              <w:rPr>
                <w:rFonts w:ascii="Calibri" w:eastAsia="Times New Roman" w:hAnsi="Calibri" w:cs="Calibri"/>
                <w:sz w:val="24"/>
                <w:szCs w:val="24"/>
              </w:rPr>
              <w:t>  St</w:t>
            </w:r>
            <w:proofErr w:type="gramEnd"/>
            <w:r w:rsidRPr="00E3053D">
              <w:rPr>
                <w:rFonts w:ascii="Calibri" w:eastAsia="Times New Roman" w:hAnsi="Calibri" w:cs="Calibri"/>
                <w:sz w:val="24"/>
                <w:szCs w:val="24"/>
              </w:rPr>
              <w:t xml:space="preserve">; info at </w:t>
            </w:r>
            <w:hyperlink r:id="rId12" w:tgtFrame="_blank" w:history="1">
              <w:r w:rsidRPr="00E3053D">
                <w:rPr>
                  <w:rFonts w:ascii="Calibri" w:eastAsia="Times New Roman" w:hAnsi="Calibri" w:cs="Calibri"/>
                  <w:color w:val="0563C1"/>
                  <w:sz w:val="24"/>
                  <w:szCs w:val="24"/>
                  <w:u w:val="single"/>
                </w:rPr>
                <w:t>pmelville@villageofsaugerties.org</w:t>
              </w:r>
            </w:hyperlink>
            <w:r w:rsidRPr="00E3053D">
              <w:rPr>
                <w:rFonts w:ascii="Calibri" w:eastAsia="Times New Roman" w:hAnsi="Calibri" w:cs="Calibri"/>
                <w:sz w:val="24"/>
                <w:szCs w:val="24"/>
              </w:rPr>
              <w:t>; 5:30 p.m. to 7:30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March 5:</w:t>
            </w:r>
            <w:r w:rsidRPr="00E3053D">
              <w:rPr>
                <w:rFonts w:ascii="Calibri" w:eastAsia="Times New Roman" w:hAnsi="Calibri" w:cs="Calibri"/>
                <w:sz w:val="24"/>
                <w:szCs w:val="24"/>
              </w:rPr>
              <w:t xml:space="preserve"> Arts in Saugerties; Saugerties Arts Commission invites artists and creator to meet and share their work; 9W Diner, 3 Simmons Plaza; 7:00 p.m. to 9:00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March 6, 13, 20, 27:</w:t>
            </w:r>
            <w:r w:rsidRPr="00E3053D">
              <w:rPr>
                <w:rFonts w:ascii="Calibri" w:eastAsia="Times New Roman" w:hAnsi="Calibri" w:cs="Calibri"/>
                <w:sz w:val="24"/>
                <w:szCs w:val="24"/>
              </w:rPr>
              <w:t xml:space="preserve"> Saugerties Sings, a non-denominational community chorus; Trinity Episcopal Church, 32 Church St. (&amp; Rte. 9W); </w:t>
            </w:r>
            <w:hyperlink r:id="rId13" w:tgtFrame="_blank" w:history="1">
              <w:r w:rsidRPr="00E3053D">
                <w:rPr>
                  <w:rFonts w:ascii="Calibri" w:eastAsia="Times New Roman" w:hAnsi="Calibri" w:cs="Calibri"/>
                  <w:color w:val="4285F4"/>
                  <w:sz w:val="24"/>
                  <w:szCs w:val="24"/>
                  <w:u w:val="single"/>
                </w:rPr>
                <w:t>fiddlestitchtoday@gmail.com</w:t>
              </w:r>
            </w:hyperlink>
            <w:r w:rsidRPr="00E3053D">
              <w:rPr>
                <w:rFonts w:ascii="Calibri" w:eastAsia="Times New Roman" w:hAnsi="Calibri" w:cs="Calibri"/>
                <w:sz w:val="24"/>
                <w:szCs w:val="24"/>
              </w:rPr>
              <w:t>; 7:00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March 6, 20:</w:t>
            </w:r>
            <w:r w:rsidRPr="00E3053D">
              <w:rPr>
                <w:rFonts w:ascii="Calibri" w:eastAsia="Times New Roman" w:hAnsi="Calibri" w:cs="Calibri"/>
                <w:sz w:val="24"/>
                <w:szCs w:val="24"/>
              </w:rPr>
              <w:t xml:space="preserve"> Town Board Meeting (in-person &amp; </w:t>
            </w:r>
            <w:hyperlink r:id="rId14" w:tgtFrame="_blank" w:history="1">
              <w:r w:rsidRPr="00E3053D">
                <w:rPr>
                  <w:rFonts w:ascii="Calibri" w:eastAsia="Times New Roman" w:hAnsi="Calibri" w:cs="Calibri"/>
                  <w:color w:val="0563C1"/>
                  <w:sz w:val="24"/>
                  <w:szCs w:val="24"/>
                  <w:u w:val="single"/>
                </w:rPr>
                <w:t>Webex</w:t>
              </w:r>
            </w:hyperlink>
            <w:r w:rsidRPr="00E3053D">
              <w:rPr>
                <w:rFonts w:ascii="Calibri" w:eastAsia="Times New Roman" w:hAnsi="Calibri" w:cs="Calibri"/>
                <w:sz w:val="24"/>
                <w:szCs w:val="24"/>
              </w:rPr>
              <w:t xml:space="preserve">); Saugerties Senior Center; contact </w:t>
            </w:r>
            <w:hyperlink r:id="rId15" w:tgtFrame="_blank" w:history="1">
              <w:r w:rsidRPr="00E3053D">
                <w:rPr>
                  <w:rFonts w:ascii="Calibri" w:eastAsia="Times New Roman" w:hAnsi="Calibri" w:cs="Calibri"/>
                  <w:color w:val="0563C1"/>
                  <w:sz w:val="24"/>
                  <w:szCs w:val="24"/>
                  <w:u w:val="single"/>
                </w:rPr>
                <w:t>lstanley@saugerties.ny.gov</w:t>
              </w:r>
            </w:hyperlink>
            <w:r w:rsidRPr="00E3053D">
              <w:rPr>
                <w:rFonts w:ascii="Calibri" w:eastAsia="Times New Roman" w:hAnsi="Calibri" w:cs="Calibri"/>
                <w:sz w:val="24"/>
                <w:szCs w:val="24"/>
              </w:rPr>
              <w:t>; pre-board  6:30 p.m.; board meeting 7:00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March 9: “</w:t>
            </w:r>
            <w:r w:rsidRPr="00E3053D">
              <w:rPr>
                <w:rFonts w:ascii="Calibri" w:eastAsia="Times New Roman" w:hAnsi="Calibri" w:cs="Calibri"/>
                <w:sz w:val="24"/>
                <w:szCs w:val="24"/>
              </w:rPr>
              <w:t xml:space="preserve">A Buried River: The Catskill Aqueduct to NYC,” </w:t>
            </w:r>
            <w:hyperlink r:id="rId16" w:tgtFrame="_blank" w:history="1">
              <w:r w:rsidRPr="00E3053D">
                <w:rPr>
                  <w:rFonts w:ascii="Calibri" w:eastAsia="Times New Roman" w:hAnsi="Calibri" w:cs="Calibri"/>
                  <w:color w:val="0563C1"/>
                  <w:sz w:val="24"/>
                  <w:szCs w:val="24"/>
                  <w:u w:val="single"/>
                </w:rPr>
                <w:t>Friends of Historic Saugerties</w:t>
              </w:r>
            </w:hyperlink>
            <w:r w:rsidRPr="00E3053D">
              <w:rPr>
                <w:rFonts w:ascii="Calibri" w:eastAsia="Times New Roman" w:hAnsi="Calibri" w:cs="Calibri"/>
                <w:sz w:val="24"/>
                <w:szCs w:val="24"/>
              </w:rPr>
              <w:t xml:space="preserve"> meeting; Saugerties Library; info: </w:t>
            </w:r>
            <w:hyperlink r:id="rId17" w:tgtFrame="_blank" w:history="1">
              <w:r w:rsidRPr="00E3053D">
                <w:rPr>
                  <w:rFonts w:ascii="Calibri" w:eastAsia="Times New Roman" w:hAnsi="Calibri" w:cs="Calibri"/>
                  <w:color w:val="0563C1"/>
                  <w:sz w:val="24"/>
                  <w:szCs w:val="24"/>
                  <w:u w:val="single"/>
                </w:rPr>
                <w:t>friendsofhistoricsaugerties@gmail.com</w:t>
              </w:r>
            </w:hyperlink>
            <w:r w:rsidRPr="00E3053D">
              <w:rPr>
                <w:rFonts w:ascii="Calibri" w:eastAsia="Times New Roman" w:hAnsi="Calibri" w:cs="Calibri"/>
                <w:sz w:val="24"/>
                <w:szCs w:val="24"/>
              </w:rPr>
              <w:t>; 11:00 a.m. to 1:00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9: </w:t>
            </w:r>
            <w:r w:rsidRPr="00E3053D">
              <w:rPr>
                <w:rFonts w:ascii="Calibri" w:eastAsia="Times New Roman" w:hAnsi="Calibri" w:cs="Calibri"/>
                <w:sz w:val="24"/>
                <w:szCs w:val="24"/>
              </w:rPr>
              <w:t>90’s Cosmic Skate Fundraiser for Small World Playground Rebuild; Kiwanis Ice Arena, 6 Small World Ave.; minimum donation $10;  7:45 p.m. to 9:15 p.m.</w:t>
            </w:r>
            <w:r w:rsidRPr="00E3053D">
              <w:rPr>
                <w:rFonts w:ascii="Calibri" w:eastAsia="Times New Roman" w:hAnsi="Calibri" w:cs="Calibri"/>
                <w:b/>
                <w:bCs/>
                <w:sz w:val="24"/>
                <w:szCs w:val="24"/>
              </w:rPr>
              <w:t xml:space="preserve"> </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10: </w:t>
            </w:r>
            <w:r w:rsidRPr="00E3053D">
              <w:rPr>
                <w:rFonts w:ascii="Calibri" w:eastAsia="Times New Roman" w:hAnsi="Calibri" w:cs="Calibri"/>
                <w:sz w:val="24"/>
                <w:szCs w:val="24"/>
              </w:rPr>
              <w:t>Penny Social;</w:t>
            </w:r>
            <w:r w:rsidRPr="00E3053D">
              <w:rPr>
                <w:rFonts w:ascii="Calibri" w:eastAsia="Times New Roman" w:hAnsi="Calibri" w:cs="Calibri"/>
                <w:b/>
                <w:bCs/>
                <w:sz w:val="24"/>
                <w:szCs w:val="24"/>
              </w:rPr>
              <w:t xml:space="preserve"> </w:t>
            </w:r>
            <w:r w:rsidRPr="00E3053D">
              <w:rPr>
                <w:rFonts w:ascii="Calibri" w:eastAsia="Times New Roman" w:hAnsi="Calibri" w:cs="Calibri"/>
                <w:sz w:val="24"/>
                <w:szCs w:val="24"/>
              </w:rPr>
              <w:t>Saugerties Fire Department Ladies Auxiliary; Saugerties Fire House, 43 Partition St.; 12:00 p.m. to 2:30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10: </w:t>
            </w:r>
            <w:r w:rsidRPr="00E3053D">
              <w:rPr>
                <w:rFonts w:ascii="Calibri" w:eastAsia="Times New Roman" w:hAnsi="Calibri" w:cs="Calibri"/>
                <w:sz w:val="24"/>
                <w:szCs w:val="24"/>
              </w:rPr>
              <w:t xml:space="preserve">Saugerties Pro </w:t>
            </w:r>
            <w:proofErr w:type="spellStart"/>
            <w:r w:rsidRPr="00E3053D">
              <w:rPr>
                <w:rFonts w:ascii="Calibri" w:eastAsia="Times New Roman" w:hAnsi="Calibri" w:cs="Calibri"/>
                <w:sz w:val="24"/>
                <w:szCs w:val="24"/>
              </w:rPr>
              <w:t>Musica</w:t>
            </w:r>
            <w:proofErr w:type="spellEnd"/>
            <w:r w:rsidRPr="00E3053D">
              <w:rPr>
                <w:rFonts w:ascii="Calibri" w:eastAsia="Times New Roman" w:hAnsi="Calibri" w:cs="Calibri"/>
                <w:sz w:val="24"/>
                <w:szCs w:val="24"/>
              </w:rPr>
              <w:t xml:space="preserve">; </w:t>
            </w:r>
            <w:hyperlink r:id="rId18" w:tgtFrame="_blank" w:history="1">
              <w:proofErr w:type="spellStart"/>
              <w:r w:rsidRPr="00E3053D">
                <w:rPr>
                  <w:rFonts w:ascii="Calibri" w:eastAsia="Times New Roman" w:hAnsi="Calibri" w:cs="Calibri"/>
                  <w:color w:val="0563C1"/>
                  <w:sz w:val="24"/>
                  <w:szCs w:val="24"/>
                  <w:u w:val="single"/>
                </w:rPr>
                <w:t>Aya</w:t>
              </w:r>
              <w:proofErr w:type="spellEnd"/>
              <w:r w:rsidRPr="00E3053D">
                <w:rPr>
                  <w:rFonts w:ascii="Calibri" w:eastAsia="Times New Roman" w:hAnsi="Calibri" w:cs="Calibri"/>
                  <w:color w:val="0563C1"/>
                  <w:sz w:val="24"/>
                  <w:szCs w:val="24"/>
                  <w:u w:val="single"/>
                </w:rPr>
                <w:t xml:space="preserve"> Piano Trio</w:t>
              </w:r>
            </w:hyperlink>
            <w:r w:rsidRPr="00E3053D">
              <w:rPr>
                <w:rFonts w:ascii="Calibri" w:eastAsia="Times New Roman" w:hAnsi="Calibri" w:cs="Calibri"/>
                <w:sz w:val="24"/>
                <w:szCs w:val="24"/>
              </w:rPr>
              <w:t>; Saugerties United Methodist Church, 67 Washington Ave.; 3:00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11, 25: </w:t>
            </w:r>
            <w:r w:rsidRPr="00E3053D">
              <w:rPr>
                <w:rFonts w:ascii="Calibri" w:eastAsia="Times New Roman" w:hAnsi="Calibri" w:cs="Calibri"/>
                <w:sz w:val="24"/>
                <w:szCs w:val="24"/>
              </w:rPr>
              <w:t xml:space="preserve">Housing Smart Communities Task Force; on Zoom during winter; general info: </w:t>
            </w:r>
            <w:hyperlink r:id="rId19" w:tgtFrame="_blank" w:history="1">
              <w:r w:rsidRPr="00E3053D">
                <w:rPr>
                  <w:rFonts w:ascii="Calibri" w:eastAsia="Times New Roman" w:hAnsi="Calibri" w:cs="Calibri"/>
                  <w:color w:val="0563C1"/>
                  <w:sz w:val="24"/>
                  <w:szCs w:val="24"/>
                  <w:u w:val="single"/>
                </w:rPr>
                <w:t>housingsmartsaugerties@gmail.com</w:t>
              </w:r>
            </w:hyperlink>
            <w:r w:rsidRPr="00E3053D">
              <w:rPr>
                <w:rFonts w:ascii="Calibri" w:eastAsia="Times New Roman" w:hAnsi="Calibri" w:cs="Calibri"/>
                <w:sz w:val="24"/>
                <w:szCs w:val="24"/>
              </w:rPr>
              <w:t xml:space="preserve">; for Zoom link, email </w:t>
            </w:r>
            <w:hyperlink r:id="rId20" w:tgtFrame="_blank" w:history="1">
              <w:r w:rsidRPr="00E3053D">
                <w:rPr>
                  <w:rFonts w:ascii="Calibri" w:eastAsia="Times New Roman" w:hAnsi="Calibri" w:cs="Calibri"/>
                  <w:color w:val="0563C1"/>
                  <w:sz w:val="24"/>
                  <w:szCs w:val="24"/>
                  <w:u w:val="single"/>
                </w:rPr>
                <w:t>dianebc22@gmail.com</w:t>
              </w:r>
            </w:hyperlink>
            <w:r w:rsidRPr="00E3053D">
              <w:rPr>
                <w:rFonts w:ascii="Calibri" w:eastAsia="Times New Roman" w:hAnsi="Calibri" w:cs="Calibri"/>
                <w:sz w:val="24"/>
                <w:szCs w:val="24"/>
              </w:rPr>
              <w:t>; 7:00 p.m. to 9:30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12: </w:t>
            </w:r>
            <w:r w:rsidRPr="00E3053D">
              <w:rPr>
                <w:rFonts w:ascii="Calibri" w:eastAsia="Times New Roman" w:hAnsi="Calibri" w:cs="Calibri"/>
                <w:sz w:val="24"/>
                <w:szCs w:val="24"/>
              </w:rPr>
              <w:t>Saugerties Central School District Board of Education meeting; Senior High School media center; regular meeting &amp; budget workshop; 6:30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13: </w:t>
            </w:r>
            <w:r w:rsidRPr="00E3053D">
              <w:rPr>
                <w:rFonts w:ascii="Calibri" w:eastAsia="Times New Roman" w:hAnsi="Calibri" w:cs="Calibri"/>
                <w:sz w:val="24"/>
                <w:szCs w:val="24"/>
              </w:rPr>
              <w:t xml:space="preserve">Town Ethics Committee; Town Hall, 4 High St., building </w:t>
            </w:r>
            <w:proofErr w:type="spellStart"/>
            <w:r w:rsidRPr="00E3053D">
              <w:rPr>
                <w:rFonts w:ascii="Calibri" w:eastAsia="Times New Roman" w:hAnsi="Calibri" w:cs="Calibri"/>
                <w:sz w:val="24"/>
                <w:szCs w:val="24"/>
              </w:rPr>
              <w:t>dept</w:t>
            </w:r>
            <w:proofErr w:type="spellEnd"/>
            <w:r w:rsidRPr="00E3053D">
              <w:rPr>
                <w:rFonts w:ascii="Calibri" w:eastAsia="Times New Roman" w:hAnsi="Calibri" w:cs="Calibri"/>
                <w:sz w:val="24"/>
                <w:szCs w:val="24"/>
              </w:rPr>
              <w:t xml:space="preserve"> conference room; 6:00 p.m. to 7:00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13: </w:t>
            </w:r>
            <w:r w:rsidRPr="00E3053D">
              <w:rPr>
                <w:rFonts w:ascii="Calibri" w:eastAsia="Times New Roman" w:hAnsi="Calibri" w:cs="Calibri"/>
                <w:sz w:val="24"/>
                <w:szCs w:val="24"/>
              </w:rPr>
              <w:t>Village Planning Board meeting; Hooks Meeting Rm, Firehouse, 43 Partition</w:t>
            </w:r>
            <w:proofErr w:type="gramStart"/>
            <w:r w:rsidRPr="00E3053D">
              <w:rPr>
                <w:rFonts w:ascii="Calibri" w:eastAsia="Times New Roman" w:hAnsi="Calibri" w:cs="Calibri"/>
                <w:sz w:val="24"/>
                <w:szCs w:val="24"/>
              </w:rPr>
              <w:t>  St</w:t>
            </w:r>
            <w:proofErr w:type="gramEnd"/>
            <w:r w:rsidRPr="00E3053D">
              <w:rPr>
                <w:rFonts w:ascii="Calibri" w:eastAsia="Times New Roman" w:hAnsi="Calibri" w:cs="Calibri"/>
                <w:sz w:val="24"/>
                <w:szCs w:val="24"/>
              </w:rPr>
              <w:t xml:space="preserve">; info at </w:t>
            </w:r>
            <w:hyperlink r:id="rId21" w:tgtFrame="_blank" w:history="1">
              <w:r w:rsidRPr="00E3053D">
                <w:rPr>
                  <w:rFonts w:ascii="Calibri" w:eastAsia="Times New Roman" w:hAnsi="Calibri" w:cs="Calibri"/>
                  <w:color w:val="0563C1"/>
                  <w:sz w:val="24"/>
                  <w:szCs w:val="24"/>
                  <w:u w:val="single"/>
                </w:rPr>
                <w:t>pmelville@villageofsaugerties.org</w:t>
              </w:r>
            </w:hyperlink>
            <w:r w:rsidRPr="00E3053D">
              <w:rPr>
                <w:rFonts w:ascii="Calibri" w:eastAsia="Times New Roman" w:hAnsi="Calibri" w:cs="Calibri"/>
                <w:sz w:val="24"/>
                <w:szCs w:val="24"/>
              </w:rPr>
              <w:t>; 6:30 p.m. to 7:30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March 14:</w:t>
            </w:r>
            <w:r w:rsidRPr="00E3053D">
              <w:rPr>
                <w:rFonts w:ascii="Calibri" w:eastAsia="Times New Roman" w:hAnsi="Calibri" w:cs="Calibri"/>
                <w:sz w:val="24"/>
                <w:szCs w:val="24"/>
              </w:rPr>
              <w:t xml:space="preserve"> Saugerties Library Board of Trustees meeting; open to the public; 91 Washington Ave.; 6:00 p.m. to 7:00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March 14:</w:t>
            </w:r>
            <w:r w:rsidRPr="00E3053D">
              <w:rPr>
                <w:rFonts w:ascii="Calibri" w:eastAsia="Times New Roman" w:hAnsi="Calibri" w:cs="Calibri"/>
                <w:sz w:val="24"/>
                <w:szCs w:val="24"/>
              </w:rPr>
              <w:t xml:space="preserve"> Inquiring Minds Bookstore presents </w:t>
            </w:r>
            <w:hyperlink r:id="rId22" w:tgtFrame="_blank" w:history="1">
              <w:r w:rsidRPr="00E3053D">
                <w:rPr>
                  <w:rFonts w:ascii="Calibri" w:eastAsia="Times New Roman" w:hAnsi="Calibri" w:cs="Calibri"/>
                  <w:color w:val="0563C1"/>
                  <w:sz w:val="24"/>
                  <w:szCs w:val="24"/>
                  <w:u w:val="single"/>
                </w:rPr>
                <w:t xml:space="preserve">Writers Read: Beverly </w:t>
              </w:r>
              <w:proofErr w:type="spellStart"/>
              <w:r w:rsidRPr="00E3053D">
                <w:rPr>
                  <w:rFonts w:ascii="Calibri" w:eastAsia="Times New Roman" w:hAnsi="Calibri" w:cs="Calibri"/>
                  <w:color w:val="0563C1"/>
                  <w:sz w:val="24"/>
                  <w:szCs w:val="24"/>
                  <w:u w:val="single"/>
                </w:rPr>
                <w:t>Donofrio</w:t>
              </w:r>
              <w:proofErr w:type="spellEnd"/>
            </w:hyperlink>
            <w:r w:rsidRPr="00E3053D">
              <w:rPr>
                <w:rFonts w:ascii="Calibri" w:eastAsia="Times New Roman" w:hAnsi="Calibri" w:cs="Calibri"/>
                <w:sz w:val="24"/>
                <w:szCs w:val="24"/>
              </w:rPr>
              <w:t>, New Memoir; CMM Distillery, 31 Market St.</w:t>
            </w:r>
            <w:proofErr w:type="gramStart"/>
            <w:r w:rsidRPr="00E3053D">
              <w:rPr>
                <w:rFonts w:ascii="Calibri" w:eastAsia="Times New Roman" w:hAnsi="Calibri" w:cs="Calibri"/>
                <w:sz w:val="24"/>
                <w:szCs w:val="24"/>
              </w:rPr>
              <w:t>;  6:00</w:t>
            </w:r>
            <w:proofErr w:type="gramEnd"/>
            <w:r w:rsidRPr="00E3053D">
              <w:rPr>
                <w:rFonts w:ascii="Calibri" w:eastAsia="Times New Roman" w:hAnsi="Calibri" w:cs="Calibri"/>
                <w:sz w:val="24"/>
                <w:szCs w:val="24"/>
              </w:rPr>
              <w:t xml:space="preserve"> p.m. to 7:30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lastRenderedPageBreak/>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16: </w:t>
            </w:r>
            <w:hyperlink r:id="rId23" w:tgtFrame="_blank" w:history="1">
              <w:r w:rsidRPr="00E3053D">
                <w:rPr>
                  <w:rFonts w:ascii="Calibri" w:eastAsia="Times New Roman" w:hAnsi="Calibri" w:cs="Calibri"/>
                  <w:color w:val="0563C1"/>
                  <w:sz w:val="24"/>
                  <w:szCs w:val="24"/>
                  <w:u w:val="single"/>
                </w:rPr>
                <w:t>NYS annual burn ban</w:t>
              </w:r>
            </w:hyperlink>
            <w:r w:rsidRPr="00E3053D">
              <w:rPr>
                <w:rFonts w:ascii="Calibri" w:eastAsia="Times New Roman" w:hAnsi="Calibri" w:cs="Calibri"/>
                <w:sz w:val="24"/>
                <w:szCs w:val="24"/>
              </w:rPr>
              <w:t xml:space="preserve"> begins through May 14</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17: </w:t>
            </w:r>
            <w:r w:rsidRPr="00E3053D">
              <w:rPr>
                <w:rFonts w:ascii="Calibri" w:eastAsia="Times New Roman" w:hAnsi="Calibri" w:cs="Calibri"/>
                <w:sz w:val="24"/>
                <w:szCs w:val="24"/>
              </w:rPr>
              <w:t xml:space="preserve">Signs of Spring Nature Walk with the </w:t>
            </w:r>
            <w:proofErr w:type="spellStart"/>
            <w:r w:rsidRPr="00E3053D">
              <w:rPr>
                <w:rFonts w:ascii="Calibri" w:eastAsia="Times New Roman" w:hAnsi="Calibri" w:cs="Calibri"/>
                <w:sz w:val="24"/>
                <w:szCs w:val="24"/>
              </w:rPr>
              <w:t>Esopus</w:t>
            </w:r>
            <w:proofErr w:type="spellEnd"/>
            <w:r w:rsidRPr="00E3053D">
              <w:rPr>
                <w:rFonts w:ascii="Calibri" w:eastAsia="Times New Roman" w:hAnsi="Calibri" w:cs="Calibri"/>
                <w:sz w:val="24"/>
                <w:szCs w:val="24"/>
              </w:rPr>
              <w:t xml:space="preserve"> Creek Conservancy and John Burroughs Natural History Society; a guided nature walk; pre-registration required: </w:t>
            </w:r>
            <w:hyperlink r:id="rId24" w:tgtFrame="_blank" w:history="1">
              <w:r w:rsidRPr="00E3053D">
                <w:rPr>
                  <w:rFonts w:ascii="Calibri" w:eastAsia="Times New Roman" w:hAnsi="Calibri" w:cs="Calibri"/>
                  <w:color w:val="0563C1"/>
                  <w:sz w:val="24"/>
                  <w:szCs w:val="24"/>
                  <w:u w:val="single"/>
                </w:rPr>
                <w:t>ecc.saugerties@gmail.com</w:t>
              </w:r>
            </w:hyperlink>
            <w:r w:rsidRPr="00E3053D">
              <w:rPr>
                <w:rFonts w:ascii="Calibri" w:eastAsia="Times New Roman" w:hAnsi="Calibri" w:cs="Calibri"/>
                <w:sz w:val="24"/>
                <w:szCs w:val="24"/>
              </w:rPr>
              <w:t>; 8:00 a.m. to 11:00 a.m.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18: </w:t>
            </w:r>
            <w:r w:rsidRPr="00E3053D">
              <w:rPr>
                <w:rFonts w:ascii="Calibri" w:eastAsia="Times New Roman" w:hAnsi="Calibri" w:cs="Calibri"/>
                <w:sz w:val="24"/>
                <w:szCs w:val="24"/>
              </w:rPr>
              <w:t>Historic Preservation Commission meeting;</w:t>
            </w:r>
            <w:proofErr w:type="gramStart"/>
            <w:r w:rsidRPr="00E3053D">
              <w:rPr>
                <w:rFonts w:ascii="Calibri" w:eastAsia="Times New Roman" w:hAnsi="Calibri" w:cs="Calibri"/>
                <w:sz w:val="24"/>
                <w:szCs w:val="24"/>
              </w:rPr>
              <w:t>  Saugerties</w:t>
            </w:r>
            <w:proofErr w:type="gramEnd"/>
            <w:r w:rsidRPr="00E3053D">
              <w:rPr>
                <w:rFonts w:ascii="Calibri" w:eastAsia="Times New Roman" w:hAnsi="Calibri" w:cs="Calibri"/>
                <w:sz w:val="24"/>
                <w:szCs w:val="24"/>
              </w:rPr>
              <w:t xml:space="preserve"> Senior Center; contact </w:t>
            </w:r>
            <w:hyperlink r:id="rId25" w:tgtFrame="_blank" w:history="1">
              <w:r w:rsidRPr="00E3053D">
                <w:rPr>
                  <w:rFonts w:ascii="Calibri" w:eastAsia="Times New Roman" w:hAnsi="Calibri" w:cs="Calibri"/>
                  <w:color w:val="0563C1"/>
                  <w:sz w:val="24"/>
                  <w:szCs w:val="24"/>
                  <w:u w:val="single"/>
                </w:rPr>
                <w:t>jeremy@thingsrelevant.com</w:t>
              </w:r>
            </w:hyperlink>
            <w:r w:rsidRPr="00E3053D">
              <w:rPr>
                <w:rFonts w:ascii="Calibri" w:eastAsia="Times New Roman" w:hAnsi="Calibri" w:cs="Calibri"/>
                <w:sz w:val="24"/>
                <w:szCs w:val="24"/>
              </w:rPr>
              <w:t>; 7:00 p.m. to 8:00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19: </w:t>
            </w:r>
            <w:r w:rsidRPr="00E3053D">
              <w:rPr>
                <w:rFonts w:ascii="Calibri" w:eastAsia="Times New Roman" w:hAnsi="Calibri" w:cs="Calibri"/>
                <w:sz w:val="24"/>
                <w:szCs w:val="24"/>
              </w:rPr>
              <w:t xml:space="preserve">Town Planning Board meeting; Saugerties Senior </w:t>
            </w:r>
            <w:proofErr w:type="spellStart"/>
            <w:r w:rsidRPr="00E3053D">
              <w:rPr>
                <w:rFonts w:ascii="Calibri" w:eastAsia="Times New Roman" w:hAnsi="Calibri" w:cs="Calibri"/>
                <w:sz w:val="24"/>
                <w:szCs w:val="24"/>
              </w:rPr>
              <w:t>Ctr</w:t>
            </w:r>
            <w:proofErr w:type="spellEnd"/>
            <w:r w:rsidRPr="00E3053D">
              <w:rPr>
                <w:rFonts w:ascii="Calibri" w:eastAsia="Times New Roman" w:hAnsi="Calibri" w:cs="Calibri"/>
                <w:sz w:val="24"/>
                <w:szCs w:val="24"/>
              </w:rPr>
              <w:t xml:space="preserve">; </w:t>
            </w:r>
            <w:hyperlink r:id="rId26" w:tgtFrame="_blank" w:history="1">
              <w:r w:rsidRPr="00E3053D">
                <w:rPr>
                  <w:rFonts w:ascii="Calibri" w:eastAsia="Times New Roman" w:hAnsi="Calibri" w:cs="Calibri"/>
                  <w:color w:val="0563C1"/>
                  <w:sz w:val="24"/>
                  <w:szCs w:val="24"/>
                  <w:u w:val="single"/>
                </w:rPr>
                <w:t>agenda posted</w:t>
              </w:r>
            </w:hyperlink>
            <w:r w:rsidRPr="00E3053D">
              <w:rPr>
                <w:rFonts w:ascii="Calibri" w:eastAsia="Times New Roman" w:hAnsi="Calibri" w:cs="Calibri"/>
                <w:sz w:val="24"/>
                <w:szCs w:val="24"/>
              </w:rPr>
              <w:t xml:space="preserve"> prior to meeting; for info, contact: </w:t>
            </w:r>
            <w:hyperlink r:id="rId27" w:tgtFrame="_blank" w:history="1">
              <w:r w:rsidRPr="00E3053D">
                <w:rPr>
                  <w:rFonts w:ascii="Calibri" w:eastAsia="Times New Roman" w:hAnsi="Calibri" w:cs="Calibri"/>
                  <w:color w:val="0563C1"/>
                  <w:sz w:val="24"/>
                  <w:szCs w:val="24"/>
                  <w:u w:val="single"/>
                </w:rPr>
                <w:t>bbertorelli@saugertiesny.gov</w:t>
              </w:r>
            </w:hyperlink>
            <w:r w:rsidRPr="00E3053D">
              <w:rPr>
                <w:rFonts w:ascii="Calibri" w:eastAsia="Times New Roman" w:hAnsi="Calibri" w:cs="Calibri"/>
                <w:sz w:val="24"/>
                <w:szCs w:val="24"/>
              </w:rPr>
              <w:t>; 7:30 p.m. to 8:30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March 20:</w:t>
            </w:r>
            <w:r w:rsidRPr="00E3053D">
              <w:rPr>
                <w:rFonts w:ascii="Calibri" w:eastAsia="Times New Roman" w:hAnsi="Calibri" w:cs="Calibri"/>
                <w:sz w:val="24"/>
                <w:szCs w:val="24"/>
              </w:rPr>
              <w:t xml:space="preserve"> Fundraiser: Help Send </w:t>
            </w:r>
            <w:hyperlink r:id="rId28" w:tgtFrame="_blank" w:history="1">
              <w:r w:rsidRPr="00E3053D">
                <w:rPr>
                  <w:rFonts w:ascii="Calibri" w:eastAsia="Times New Roman" w:hAnsi="Calibri" w:cs="Calibri"/>
                  <w:color w:val="0563C1"/>
                  <w:sz w:val="24"/>
                  <w:szCs w:val="24"/>
                  <w:u w:val="single"/>
                </w:rPr>
                <w:t>Saugerties Sirens U15 Travel Team</w:t>
              </w:r>
            </w:hyperlink>
            <w:r w:rsidRPr="00E3053D">
              <w:rPr>
                <w:rFonts w:ascii="Calibri" w:eastAsia="Times New Roman" w:hAnsi="Calibri" w:cs="Calibri"/>
                <w:sz w:val="24"/>
                <w:szCs w:val="24"/>
              </w:rPr>
              <w:t xml:space="preserve"> to Barcelona; family meal for four; Main Street Restaurant; pre-order only $40; place orders </w:t>
            </w:r>
            <w:hyperlink r:id="rId29" w:tgtFrame="_blank" w:history="1">
              <w:r w:rsidRPr="00E3053D">
                <w:rPr>
                  <w:rFonts w:ascii="Calibri" w:eastAsia="Times New Roman" w:hAnsi="Calibri" w:cs="Calibri"/>
                  <w:color w:val="0563C1"/>
                  <w:sz w:val="24"/>
                  <w:szCs w:val="24"/>
                  <w:u w:val="single"/>
                </w:rPr>
                <w:t>here</w:t>
              </w:r>
            </w:hyperlink>
            <w:r w:rsidRPr="00E3053D">
              <w:rPr>
                <w:rFonts w:ascii="Calibri" w:eastAsia="Times New Roman" w:hAnsi="Calibri" w:cs="Calibri"/>
                <w:sz w:val="24"/>
                <w:szCs w:val="24"/>
              </w:rPr>
              <w:t>; pick up between 4:00 p.m. and 6:00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21: </w:t>
            </w:r>
            <w:hyperlink r:id="rId30" w:tgtFrame="_blank" w:history="1">
              <w:r w:rsidRPr="00E3053D">
                <w:rPr>
                  <w:rFonts w:ascii="Calibri" w:eastAsia="Times New Roman" w:hAnsi="Calibri" w:cs="Calibri"/>
                  <w:color w:val="0563C1"/>
                  <w:sz w:val="24"/>
                  <w:szCs w:val="24"/>
                  <w:u w:val="single"/>
                </w:rPr>
                <w:t>Climate Smart Task Force</w:t>
              </w:r>
            </w:hyperlink>
            <w:r w:rsidRPr="00E3053D">
              <w:rPr>
                <w:rFonts w:ascii="Calibri" w:eastAsia="Times New Roman" w:hAnsi="Calibri" w:cs="Calibri"/>
                <w:sz w:val="24"/>
                <w:szCs w:val="24"/>
              </w:rPr>
              <w:t xml:space="preserve"> meeting &amp; Conservation Advisory Committee; via Zoom; contact: </w:t>
            </w:r>
            <w:hyperlink r:id="rId31" w:tgtFrame="_blank" w:history="1">
              <w:r w:rsidRPr="00E3053D">
                <w:rPr>
                  <w:rFonts w:ascii="Calibri" w:eastAsia="Times New Roman" w:hAnsi="Calibri" w:cs="Calibri"/>
                  <w:color w:val="0563C1"/>
                  <w:sz w:val="24"/>
                  <w:szCs w:val="24"/>
                  <w:u w:val="single"/>
                </w:rPr>
                <w:t>mhodonnell316@gmail.com</w:t>
              </w:r>
            </w:hyperlink>
            <w:r w:rsidRPr="00E3053D">
              <w:rPr>
                <w:rFonts w:ascii="Calibri" w:eastAsia="Times New Roman" w:hAnsi="Calibri" w:cs="Calibri"/>
                <w:sz w:val="24"/>
                <w:szCs w:val="24"/>
              </w:rPr>
              <w:t>;</w:t>
            </w:r>
            <w:r w:rsidRPr="00E3053D">
              <w:rPr>
                <w:rFonts w:ascii="Calibri" w:eastAsia="Times New Roman" w:hAnsi="Calibri" w:cs="Calibri"/>
                <w:b/>
                <w:bCs/>
                <w:sz w:val="24"/>
                <w:szCs w:val="24"/>
              </w:rPr>
              <w:t xml:space="preserve"> </w:t>
            </w:r>
            <w:r w:rsidRPr="00E3053D">
              <w:rPr>
                <w:rFonts w:ascii="Calibri" w:eastAsia="Times New Roman" w:hAnsi="Calibri" w:cs="Calibri"/>
                <w:sz w:val="24"/>
                <w:szCs w:val="24"/>
              </w:rPr>
              <w:t>5:00 p.m. to 6:30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23: </w:t>
            </w:r>
            <w:r w:rsidRPr="00E3053D">
              <w:rPr>
                <w:rFonts w:ascii="Calibri" w:eastAsia="Times New Roman" w:hAnsi="Calibri" w:cs="Calibri"/>
                <w:sz w:val="24"/>
                <w:szCs w:val="24"/>
              </w:rPr>
              <w:t>Last day for mail-in and in-person registration to vote in Presidential Primary</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23: </w:t>
            </w:r>
            <w:r w:rsidRPr="00E3053D">
              <w:rPr>
                <w:rFonts w:ascii="Calibri" w:eastAsia="Times New Roman" w:hAnsi="Calibri" w:cs="Calibri"/>
                <w:sz w:val="24"/>
                <w:szCs w:val="24"/>
              </w:rPr>
              <w:t>Fundraiser: Help Al Bruno’s fight against cancer; Elks Lodge, Rte. 32; endless buffet, cash bar, entertainment, raffles; $25 donation; for tickets call Sawyer Motors at 845-246-3412; 3:00 p.m. to 7:00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25 through March 29: </w:t>
            </w:r>
            <w:r w:rsidRPr="00E3053D">
              <w:rPr>
                <w:rFonts w:ascii="Calibri" w:eastAsia="Times New Roman" w:hAnsi="Calibri" w:cs="Calibri"/>
                <w:sz w:val="24"/>
                <w:szCs w:val="24"/>
              </w:rPr>
              <w:t>Spring holiday; Saugerties Central School District closed</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25: </w:t>
            </w:r>
            <w:r w:rsidRPr="00E3053D">
              <w:rPr>
                <w:rFonts w:ascii="Calibri" w:eastAsia="Times New Roman" w:hAnsi="Calibri" w:cs="Calibri"/>
                <w:sz w:val="24"/>
                <w:szCs w:val="24"/>
              </w:rPr>
              <w:t>Saugerties Democratic Committee monthly meeting, location to be announced; 7:00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26: </w:t>
            </w:r>
            <w:r w:rsidRPr="00E3053D">
              <w:rPr>
                <w:rFonts w:ascii="Calibri" w:eastAsia="Times New Roman" w:hAnsi="Calibri" w:cs="Calibri"/>
                <w:sz w:val="24"/>
                <w:szCs w:val="24"/>
              </w:rPr>
              <w:t xml:space="preserve">Village Zoning Board; Village Hall, 43 Partition St.; info at </w:t>
            </w:r>
            <w:hyperlink r:id="rId32" w:tgtFrame="_blank" w:history="1">
              <w:r w:rsidRPr="00E3053D">
                <w:rPr>
                  <w:rFonts w:ascii="Calibri" w:eastAsia="Times New Roman" w:hAnsi="Calibri" w:cs="Calibri"/>
                  <w:color w:val="0563C1"/>
                  <w:sz w:val="24"/>
                  <w:szCs w:val="24"/>
                  <w:u w:val="single"/>
                </w:rPr>
                <w:t>pmelville@villageofsaugerties.org</w:t>
              </w:r>
            </w:hyperlink>
            <w:r w:rsidRPr="00E3053D">
              <w:rPr>
                <w:rFonts w:ascii="Calibri" w:eastAsia="Times New Roman" w:hAnsi="Calibri" w:cs="Calibri"/>
                <w:sz w:val="24"/>
                <w:szCs w:val="24"/>
              </w:rPr>
              <w:t>; 7:00 p.m. to 8:00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27: </w:t>
            </w:r>
            <w:r w:rsidRPr="00E3053D">
              <w:rPr>
                <w:rFonts w:ascii="Calibri" w:eastAsia="Times New Roman" w:hAnsi="Calibri" w:cs="Calibri"/>
                <w:sz w:val="24"/>
                <w:szCs w:val="24"/>
              </w:rPr>
              <w:t>Saugerties Chamber of Commerce Mixer; The Dancing Tulip; 6:30 p.m. to 7:30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27: </w:t>
            </w:r>
            <w:r w:rsidRPr="00E3053D">
              <w:rPr>
                <w:rFonts w:ascii="Calibri" w:eastAsia="Times New Roman" w:hAnsi="Calibri" w:cs="Calibri"/>
                <w:sz w:val="24"/>
                <w:szCs w:val="24"/>
              </w:rPr>
              <w:t>Village Historic Review Board; Village Hall; 7:00 p.m. to 8:00 p.m.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29: </w:t>
            </w:r>
            <w:r w:rsidRPr="00E3053D">
              <w:rPr>
                <w:rFonts w:ascii="Calibri" w:eastAsia="Times New Roman" w:hAnsi="Calibri" w:cs="Calibri"/>
                <w:sz w:val="24"/>
                <w:szCs w:val="24"/>
              </w:rPr>
              <w:t xml:space="preserve">Saugerties Arts Commission meeting; Town Hall, Building </w:t>
            </w:r>
            <w:proofErr w:type="spellStart"/>
            <w:r w:rsidRPr="00E3053D">
              <w:rPr>
                <w:rFonts w:ascii="Calibri" w:eastAsia="Times New Roman" w:hAnsi="Calibri" w:cs="Calibri"/>
                <w:sz w:val="24"/>
                <w:szCs w:val="24"/>
              </w:rPr>
              <w:t>Dept</w:t>
            </w:r>
            <w:proofErr w:type="spellEnd"/>
            <w:r w:rsidRPr="00E3053D">
              <w:rPr>
                <w:rFonts w:ascii="Calibri" w:eastAsia="Times New Roman" w:hAnsi="Calibri" w:cs="Calibri"/>
                <w:sz w:val="24"/>
                <w:szCs w:val="24"/>
              </w:rPr>
              <w:t xml:space="preserve"> Conference Room, 4 High St.; info at </w:t>
            </w:r>
            <w:hyperlink r:id="rId33" w:tgtFrame="_blank" w:history="1">
              <w:r w:rsidRPr="00E3053D">
                <w:rPr>
                  <w:rFonts w:ascii="Calibri" w:eastAsia="Times New Roman" w:hAnsi="Calibri" w:cs="Calibri"/>
                  <w:color w:val="0563C1"/>
                  <w:sz w:val="24"/>
                  <w:szCs w:val="24"/>
                  <w:u w:val="single"/>
                </w:rPr>
                <w:t>arts@saugertiesarts.org</w:t>
              </w:r>
            </w:hyperlink>
            <w:r w:rsidRPr="00E3053D">
              <w:rPr>
                <w:rFonts w:ascii="Calibri" w:eastAsia="Times New Roman" w:hAnsi="Calibri" w:cs="Calibri"/>
                <w:sz w:val="24"/>
                <w:szCs w:val="24"/>
              </w:rPr>
              <w:t>; 9:30 a.m. to 10:30 a.m.</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 xml:space="preserve">March 29: </w:t>
            </w:r>
            <w:r w:rsidRPr="00E3053D">
              <w:rPr>
                <w:rFonts w:ascii="Calibri" w:eastAsia="Times New Roman" w:hAnsi="Calibri" w:cs="Calibri"/>
                <w:sz w:val="24"/>
                <w:szCs w:val="24"/>
              </w:rPr>
              <w:t>Good Friday; Town Offices are closed</w:t>
            </w:r>
          </w:p>
          <w:p w:rsidR="00E3053D" w:rsidRPr="00E3053D" w:rsidRDefault="00E3053D" w:rsidP="00E3053D">
            <w:pPr>
              <w:spacing w:after="0" w:line="240" w:lineRule="auto"/>
              <w:ind w:left="720"/>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b/>
                <w:bCs/>
                <w:sz w:val="24"/>
                <w:szCs w:val="24"/>
              </w:rPr>
              <w:t>R.Y.A.N. House</w:t>
            </w:r>
            <w:r w:rsidRPr="00E3053D">
              <w:rPr>
                <w:rFonts w:ascii="Calibri" w:eastAsia="Times New Roman" w:hAnsi="Calibri" w:cs="Calibri"/>
                <w:sz w:val="24"/>
                <w:szCs w:val="24"/>
              </w:rPr>
              <w:t xml:space="preserve"> </w:t>
            </w:r>
            <w:hyperlink r:id="rId34" w:tgtFrame="_blank" w:history="1">
              <w:r w:rsidRPr="00E3053D">
                <w:rPr>
                  <w:rFonts w:ascii="Calibri" w:eastAsia="Times New Roman" w:hAnsi="Calibri" w:cs="Calibri"/>
                  <w:color w:val="0563C1"/>
                  <w:sz w:val="24"/>
                  <w:szCs w:val="24"/>
                  <w:u w:val="single"/>
                </w:rPr>
                <w:t>Support Group Meeting Schedule</w:t>
              </w:r>
            </w:hyperlink>
            <w:r w:rsidRPr="00E3053D">
              <w:rPr>
                <w:rFonts w:ascii="Calibri" w:eastAsia="Times New Roman" w:hAnsi="Calibri" w:cs="Calibri"/>
                <w:sz w:val="24"/>
                <w:szCs w:val="24"/>
              </w:rPr>
              <w:t xml:space="preserve"> at 19 Barclay Street, Saugerties (ongoing)</w:t>
            </w:r>
          </w:p>
          <w:p w:rsidR="00E3053D" w:rsidRPr="00E3053D" w:rsidRDefault="00E3053D" w:rsidP="00E3053D">
            <w:pPr>
              <w:spacing w:after="0" w:line="240" w:lineRule="auto"/>
              <w:ind w:left="720"/>
              <w:jc w:val="center"/>
              <w:rPr>
                <w:rFonts w:ascii="Calibri" w:eastAsia="Times New Roman" w:hAnsi="Calibri" w:cs="Calibri"/>
                <w:sz w:val="24"/>
                <w:szCs w:val="24"/>
              </w:rPr>
            </w:pPr>
            <w:r w:rsidRPr="00E3053D">
              <w:rPr>
                <w:rFonts w:ascii="Symbol" w:eastAsia="Times New Roman" w:hAnsi="Symbol" w:cs="Calibri"/>
                <w:sz w:val="24"/>
                <w:szCs w:val="24"/>
              </w:rPr>
              <w:t></w:t>
            </w:r>
            <w:r w:rsidRPr="00E3053D">
              <w:rPr>
                <w:rFonts w:ascii="Times New Roman" w:eastAsia="Times New Roman" w:hAnsi="Times New Roman" w:cs="Times New Roman"/>
                <w:sz w:val="14"/>
                <w:szCs w:val="14"/>
              </w:rPr>
              <w:t xml:space="preserve">       </w:t>
            </w:r>
            <w:r w:rsidRPr="00E3053D">
              <w:rPr>
                <w:rFonts w:ascii="Calibri" w:eastAsia="Times New Roman" w:hAnsi="Calibri" w:cs="Calibri"/>
                <w:i/>
                <w:iCs/>
                <w:sz w:val="24"/>
                <w:szCs w:val="24"/>
              </w:rPr>
              <w:t xml:space="preserve">Check Saugerties Democratic Committee </w:t>
            </w:r>
            <w:hyperlink r:id="rId35" w:tgtFrame="_blank" w:history="1">
              <w:r w:rsidRPr="00E3053D">
                <w:rPr>
                  <w:rFonts w:ascii="Calibri" w:eastAsia="Times New Roman" w:hAnsi="Calibri" w:cs="Calibri"/>
                  <w:i/>
                  <w:iCs/>
                  <w:color w:val="0563C1"/>
                  <w:sz w:val="24"/>
                  <w:szCs w:val="24"/>
                  <w:u w:val="single"/>
                </w:rPr>
                <w:t>website</w:t>
              </w:r>
            </w:hyperlink>
            <w:r w:rsidRPr="00E3053D">
              <w:rPr>
                <w:rFonts w:ascii="Calibri" w:eastAsia="Times New Roman" w:hAnsi="Calibri" w:cs="Calibri"/>
                <w:i/>
                <w:iCs/>
                <w:sz w:val="24"/>
                <w:szCs w:val="24"/>
              </w:rPr>
              <w:t xml:space="preserve"> for calendar updates.</w:t>
            </w:r>
          </w:p>
        </w:tc>
      </w:tr>
    </w:tbl>
    <w:p w:rsidR="00E3053D" w:rsidRPr="00E3053D" w:rsidRDefault="00E3053D" w:rsidP="00E3053D">
      <w:pPr>
        <w:spacing w:after="0" w:line="240" w:lineRule="auto"/>
        <w:rPr>
          <w:rFonts w:ascii="Calibri" w:eastAsia="Times New Roman" w:hAnsi="Calibri" w:cs="Calibri"/>
          <w:sz w:val="24"/>
          <w:szCs w:val="24"/>
        </w:rPr>
      </w:pPr>
      <w:r w:rsidRPr="00E3053D">
        <w:rPr>
          <w:rFonts w:ascii="Calibri" w:eastAsia="Times New Roman" w:hAnsi="Calibri" w:cs="Calibri"/>
          <w:sz w:val="24"/>
          <w:szCs w:val="24"/>
        </w:rPr>
        <w:lastRenderedPageBreak/>
        <w:t> </w:t>
      </w:r>
    </w:p>
    <w:p w:rsidR="00374FBA" w:rsidRDefault="00374FBA">
      <w:bookmarkStart w:id="1" w:name="_GoBack"/>
      <w:bookmarkEnd w:id="1"/>
    </w:p>
    <w:sectPr w:rsidR="00374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3D"/>
    <w:rsid w:val="00374FBA"/>
    <w:rsid w:val="00E3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FB9CE-6487-438D-996F-8611E671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soins">
    <w:name w:val="gmail-msoins"/>
    <w:basedOn w:val="DefaultParagraphFont"/>
    <w:rsid w:val="00E3053D"/>
  </w:style>
  <w:style w:type="character" w:customStyle="1" w:styleId="gmaildefault">
    <w:name w:val="gmail_default"/>
    <w:basedOn w:val="DefaultParagraphFont"/>
    <w:rsid w:val="00E3053D"/>
  </w:style>
  <w:style w:type="character" w:styleId="Hyperlink">
    <w:name w:val="Hyperlink"/>
    <w:basedOn w:val="DefaultParagraphFont"/>
    <w:uiPriority w:val="99"/>
    <w:semiHidden/>
    <w:unhideWhenUsed/>
    <w:rsid w:val="00E3053D"/>
    <w:rPr>
      <w:color w:val="0000FF"/>
      <w:u w:val="single"/>
    </w:rPr>
  </w:style>
  <w:style w:type="character" w:customStyle="1" w:styleId="gmail-msohyperlink">
    <w:name w:val="gmail-msohyperlink"/>
    <w:basedOn w:val="DefaultParagraphFont"/>
    <w:rsid w:val="00E3053D"/>
  </w:style>
  <w:style w:type="paragraph" w:customStyle="1" w:styleId="gmail-msolistparagraph">
    <w:name w:val="gmail-msolistparagraph"/>
    <w:basedOn w:val="Normal"/>
    <w:rsid w:val="00E30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x193iq5w">
    <w:name w:val="gmail-x193iq5w"/>
    <w:basedOn w:val="DefaultParagraphFont"/>
    <w:rsid w:val="00E3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23952">
      <w:bodyDiv w:val="1"/>
      <w:marLeft w:val="0"/>
      <w:marRight w:val="0"/>
      <w:marTop w:val="0"/>
      <w:marBottom w:val="0"/>
      <w:divBdr>
        <w:top w:val="none" w:sz="0" w:space="0" w:color="auto"/>
        <w:left w:val="none" w:sz="0" w:space="0" w:color="auto"/>
        <w:bottom w:val="none" w:sz="0" w:space="0" w:color="auto"/>
        <w:right w:val="none" w:sz="0" w:space="0" w:color="auto"/>
      </w:divBdr>
      <w:divsChild>
        <w:div w:id="1333221331">
          <w:blockQuote w:val="1"/>
          <w:marLeft w:val="600"/>
          <w:marRight w:val="0"/>
          <w:marTop w:val="0"/>
          <w:marBottom w:val="0"/>
          <w:divBdr>
            <w:top w:val="none" w:sz="0" w:space="0" w:color="auto"/>
            <w:left w:val="none" w:sz="0" w:space="0" w:color="auto"/>
            <w:bottom w:val="none" w:sz="0" w:space="0" w:color="auto"/>
            <w:right w:val="none" w:sz="0" w:space="0" w:color="auto"/>
          </w:divBdr>
          <w:divsChild>
            <w:div w:id="205261086">
              <w:marLeft w:val="0"/>
              <w:marRight w:val="0"/>
              <w:marTop w:val="0"/>
              <w:marBottom w:val="0"/>
              <w:divBdr>
                <w:top w:val="none" w:sz="0" w:space="0" w:color="auto"/>
                <w:left w:val="none" w:sz="0" w:space="0" w:color="auto"/>
                <w:bottom w:val="none" w:sz="0" w:space="0" w:color="auto"/>
                <w:right w:val="none" w:sz="0" w:space="0" w:color="auto"/>
              </w:divBdr>
            </w:div>
          </w:divsChild>
        </w:div>
        <w:div w:id="2021273799">
          <w:blockQuote w:val="1"/>
          <w:marLeft w:val="600"/>
          <w:marRight w:val="0"/>
          <w:marTop w:val="0"/>
          <w:marBottom w:val="0"/>
          <w:divBdr>
            <w:top w:val="none" w:sz="0" w:space="0" w:color="auto"/>
            <w:left w:val="none" w:sz="0" w:space="0" w:color="auto"/>
            <w:bottom w:val="none" w:sz="0" w:space="0" w:color="auto"/>
            <w:right w:val="none" w:sz="0" w:space="0" w:color="auto"/>
          </w:divBdr>
          <w:divsChild>
            <w:div w:id="1145850171">
              <w:blockQuote w:val="1"/>
              <w:marLeft w:val="600"/>
              <w:marRight w:val="0"/>
              <w:marTop w:val="0"/>
              <w:marBottom w:val="0"/>
              <w:divBdr>
                <w:top w:val="none" w:sz="0" w:space="0" w:color="auto"/>
                <w:left w:val="none" w:sz="0" w:space="0" w:color="auto"/>
                <w:bottom w:val="none" w:sz="0" w:space="0" w:color="auto"/>
                <w:right w:val="none" w:sz="0" w:space="0" w:color="auto"/>
              </w:divBdr>
              <w:divsChild>
                <w:div w:id="581764311">
                  <w:blockQuote w:val="1"/>
                  <w:marLeft w:val="600"/>
                  <w:marRight w:val="0"/>
                  <w:marTop w:val="0"/>
                  <w:marBottom w:val="0"/>
                  <w:divBdr>
                    <w:top w:val="none" w:sz="0" w:space="0" w:color="auto"/>
                    <w:left w:val="none" w:sz="0" w:space="0" w:color="auto"/>
                    <w:bottom w:val="none" w:sz="0" w:space="0" w:color="auto"/>
                    <w:right w:val="none" w:sz="0" w:space="0" w:color="auto"/>
                  </w:divBdr>
                  <w:divsChild>
                    <w:div w:id="7119217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54493159">
                          <w:blockQuote w:val="1"/>
                          <w:marLeft w:val="600"/>
                          <w:marRight w:val="0"/>
                          <w:marTop w:val="0"/>
                          <w:marBottom w:val="0"/>
                          <w:divBdr>
                            <w:top w:val="none" w:sz="0" w:space="0" w:color="auto"/>
                            <w:left w:val="none" w:sz="0" w:space="0" w:color="auto"/>
                            <w:bottom w:val="none" w:sz="0" w:space="0" w:color="auto"/>
                            <w:right w:val="none" w:sz="0" w:space="0" w:color="auto"/>
                          </w:divBdr>
                          <w:divsChild>
                            <w:div w:id="73835966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12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politics/justice-department/judge-sets-april-trial-date-ex-fbi-informant-charged-false-intel-biden-rcna140864" TargetMode="External"/><Relationship Id="rId13" Type="http://schemas.openxmlformats.org/officeDocument/2006/relationships/hyperlink" Target="mailto:fiddlestitchtoday@gmail.com" TargetMode="External"/><Relationship Id="rId18" Type="http://schemas.openxmlformats.org/officeDocument/2006/relationships/hyperlink" Target="https://ayapianotrio.com/" TargetMode="External"/><Relationship Id="rId26" Type="http://schemas.openxmlformats.org/officeDocument/2006/relationships/hyperlink" Target="https://townsaugerties.digitaltowpath.org:10234/content/Generic/View/144" TargetMode="External"/><Relationship Id="rId3" Type="http://schemas.openxmlformats.org/officeDocument/2006/relationships/webSettings" Target="webSettings.xml"/><Relationship Id="rId21" Type="http://schemas.openxmlformats.org/officeDocument/2006/relationships/hyperlink" Target="mailto:pmelville@villageofsaugerties.org" TargetMode="External"/><Relationship Id="rId34" Type="http://schemas.openxmlformats.org/officeDocument/2006/relationships/hyperlink" Target="https://www.raisingawarenessrun.com/r-y-a-n-house-schedule/" TargetMode="External"/><Relationship Id="rId7" Type="http://schemas.openxmlformats.org/officeDocument/2006/relationships/hyperlink" Target="https://www.nbcnews.com/politics/justice-department/judge-sets-april-trial-date-ex-fbi-informant-charged-false-intel-biden-rcna140864" TargetMode="External"/><Relationship Id="rId12" Type="http://schemas.openxmlformats.org/officeDocument/2006/relationships/hyperlink" Target="mailto:pmelville@villageofsaugerties.org" TargetMode="External"/><Relationship Id="rId17" Type="http://schemas.openxmlformats.org/officeDocument/2006/relationships/hyperlink" Target="mailto:friendsofhistoricsaugerties@gmail.com" TargetMode="External"/><Relationship Id="rId25" Type="http://schemas.openxmlformats.org/officeDocument/2006/relationships/hyperlink" Target="mailto:jeremy@thingsrelevant.com" TargetMode="External"/><Relationship Id="rId33" Type="http://schemas.openxmlformats.org/officeDocument/2006/relationships/hyperlink" Target="mailto:arts@saugertiesarts.org" TargetMode="External"/><Relationship Id="rId2" Type="http://schemas.openxmlformats.org/officeDocument/2006/relationships/settings" Target="settings.xml"/><Relationship Id="rId16" Type="http://schemas.openxmlformats.org/officeDocument/2006/relationships/hyperlink" Target="https://fhssaugerties.wixsite.com/home" TargetMode="External"/><Relationship Id="rId20" Type="http://schemas.openxmlformats.org/officeDocument/2006/relationships/hyperlink" Target="mailto:dianebc@gmail.com" TargetMode="External"/><Relationship Id="rId29" Type="http://schemas.openxmlformats.org/officeDocument/2006/relationships/hyperlink" Target="https://docs.google.com/forms/d/e/1FAIpQLSeXrVv9hYithsoq77749VXOsF_UT1Wcu1vWL-0-vVAUsHcyUw/viewform" TargetMode="External"/><Relationship Id="rId1" Type="http://schemas.openxmlformats.org/officeDocument/2006/relationships/styles" Target="styles.xml"/><Relationship Id="rId6" Type="http://schemas.openxmlformats.org/officeDocument/2006/relationships/hyperlink" Target="https://saugertiesdemocrats.org/" TargetMode="External"/><Relationship Id="rId11" Type="http://schemas.openxmlformats.org/officeDocument/2006/relationships/hyperlink" Target="https://www.thelocalsaugerties.com/calendar" TargetMode="External"/><Relationship Id="rId24" Type="http://schemas.openxmlformats.org/officeDocument/2006/relationships/hyperlink" Target="mailto:ecc.saugerties@gmail.com" TargetMode="External"/><Relationship Id="rId32" Type="http://schemas.openxmlformats.org/officeDocument/2006/relationships/hyperlink" Target="mailto:pmelville@villageofsaugerties.org" TargetMode="External"/><Relationship Id="rId37" Type="http://schemas.openxmlformats.org/officeDocument/2006/relationships/theme" Target="theme/theme1.xml"/><Relationship Id="rId5" Type="http://schemas.openxmlformats.org/officeDocument/2006/relationships/hyperlink" Target="mailto:saugertiesdemocraticcommittee@gmail.com" TargetMode="External"/><Relationship Id="rId15" Type="http://schemas.openxmlformats.org/officeDocument/2006/relationships/hyperlink" Target="mailto:lstanley@saugerties.ny.gov" TargetMode="External"/><Relationship Id="rId23" Type="http://schemas.openxmlformats.org/officeDocument/2006/relationships/hyperlink" Target="https://dec.ny.gov/environmental-protection/air-quality/open-burning" TargetMode="External"/><Relationship Id="rId28" Type="http://schemas.openxmlformats.org/officeDocument/2006/relationships/hyperlink" Target="https://www.ayso595.org/?fbclid=IwAR0k5yFi-VUVLW4r4Yj3bop36VrhIMp7seWQFeQmSAmbQJA5e9uT401uC2Q" TargetMode="External"/><Relationship Id="rId36" Type="http://schemas.openxmlformats.org/officeDocument/2006/relationships/fontTable" Target="fontTable.xml"/><Relationship Id="rId10" Type="http://schemas.openxmlformats.org/officeDocument/2006/relationships/hyperlink" Target="https://www.nbcnews.com/politics/justice-department/judge-sets-april-trial-date-ex-fbi-informant-charged-false-intel-biden-rcna140864" TargetMode="External"/><Relationship Id="rId19" Type="http://schemas.openxmlformats.org/officeDocument/2006/relationships/hyperlink" Target="mailto:housingsmartsaugerties@gmail.com" TargetMode="External"/><Relationship Id="rId31" Type="http://schemas.openxmlformats.org/officeDocument/2006/relationships/hyperlink" Target="mailto:mhodonnell316@gmail.com" TargetMode="External"/><Relationship Id="rId4" Type="http://schemas.openxmlformats.org/officeDocument/2006/relationships/hyperlink" Target="https://elections.ulstercountyny.gov/early-voting/" TargetMode="External"/><Relationship Id="rId9" Type="http://schemas.openxmlformats.org/officeDocument/2006/relationships/hyperlink" Target="https://www.nbcnews.com/politics/justice-department/judge-sets-april-trial-date-ex-fbi-informant-charged-false-intel-biden-rcna140864" TargetMode="External"/><Relationship Id="rId14" Type="http://schemas.openxmlformats.org/officeDocument/2006/relationships/hyperlink" Target="https://townsaugerties.digitaltowpath.org:10234/content/Generic/View/294" TargetMode="External"/><Relationship Id="rId22" Type="http://schemas.openxmlformats.org/officeDocument/2006/relationships/hyperlink" Target="https://www.inquiringbooks.com/page/Events" TargetMode="External"/><Relationship Id="rId27" Type="http://schemas.openxmlformats.org/officeDocument/2006/relationships/hyperlink" Target="mailto:bbertorelli@saugertiesny.gov" TargetMode="External"/><Relationship Id="rId30" Type="http://schemas.openxmlformats.org/officeDocument/2006/relationships/hyperlink" Target="http://www.climatesmartsaugerties.org/" TargetMode="External"/><Relationship Id="rId35" Type="http://schemas.openxmlformats.org/officeDocument/2006/relationships/hyperlink" Target="https://saugertiesdemocr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2024-03-05T14:27:00Z</dcterms:created>
  <dcterms:modified xsi:type="dcterms:W3CDTF">2024-03-05T14:27:00Z</dcterms:modified>
</cp:coreProperties>
</file>