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DBA" w:rsidRPr="00675DBA" w:rsidRDefault="00675DBA" w:rsidP="00675DBA">
      <w:pPr>
        <w:spacing w:before="100" w:beforeAutospacing="1" w:after="100" w:afterAutospacing="1" w:line="240" w:lineRule="auto"/>
        <w:rPr>
          <w:rFonts w:ascii="Verdana" w:eastAsia="Times New Roman" w:hAnsi="Verdana" w:cs="Times New Roman"/>
          <w:sz w:val="24"/>
          <w:szCs w:val="24"/>
        </w:rPr>
      </w:pPr>
      <w:r w:rsidRPr="00675DBA">
        <w:rPr>
          <w:rFonts w:ascii="Verdana" w:eastAsia="Times New Roman" w:hAnsi="Verdana" w:cs="Times New Roman"/>
          <w:color w:val="4472C4"/>
          <w:sz w:val="40"/>
          <w:szCs w:val="40"/>
        </w:rPr>
        <w:t>Saugerties Democratic Committee Newsletter</w:t>
      </w:r>
    </w:p>
    <w:p w:rsidR="00675DBA" w:rsidRPr="00675DBA" w:rsidRDefault="00675DBA" w:rsidP="00675DBA">
      <w:pPr>
        <w:spacing w:before="100" w:beforeAutospacing="1" w:after="100" w:afterAutospacing="1" w:line="240" w:lineRule="auto"/>
        <w:rPr>
          <w:rFonts w:ascii="Verdana" w:eastAsia="Times New Roman" w:hAnsi="Verdana" w:cs="Times New Roman"/>
          <w:sz w:val="24"/>
          <w:szCs w:val="24"/>
        </w:rPr>
      </w:pPr>
      <w:r w:rsidRPr="00675DBA">
        <w:rPr>
          <w:rFonts w:ascii="Verdana" w:eastAsia="Times New Roman" w:hAnsi="Verdana" w:cs="Times New Roman"/>
          <w:color w:val="4472C4"/>
          <w:sz w:val="40"/>
          <w:szCs w:val="40"/>
        </w:rPr>
        <w:t>December 2023</w:t>
      </w:r>
    </w:p>
    <w:p w:rsidR="00675DBA" w:rsidRPr="00675DBA" w:rsidRDefault="00675DBA" w:rsidP="00675DBA">
      <w:pPr>
        <w:spacing w:before="100" w:beforeAutospacing="1" w:after="100" w:afterAutospacing="1" w:line="240" w:lineRule="auto"/>
        <w:rPr>
          <w:rFonts w:ascii="Times New Roman" w:eastAsia="Times New Roman" w:hAnsi="Times New Roman" w:cs="Times New Roman"/>
          <w:sz w:val="24"/>
          <w:szCs w:val="24"/>
        </w:rPr>
      </w:pPr>
      <w:r w:rsidRPr="00675DBA">
        <w:rPr>
          <w:rFonts w:ascii="Times New Roman" w:eastAsia="Times New Roman" w:hAnsi="Times New Roman" w:cs="Times New Roman"/>
          <w:sz w:val="24"/>
          <w:szCs w:val="24"/>
        </w:rPr>
        <w:t> </w:t>
      </w:r>
    </w:p>
    <w:tbl>
      <w:tblPr>
        <w:tblW w:w="0" w:type="auto"/>
        <w:tblCellMar>
          <w:left w:w="0" w:type="dxa"/>
          <w:right w:w="0" w:type="dxa"/>
        </w:tblCellMar>
        <w:tblLook w:val="04A0" w:firstRow="1" w:lastRow="0" w:firstColumn="1" w:lastColumn="0" w:noHBand="0" w:noVBand="1"/>
      </w:tblPr>
      <w:tblGrid>
        <w:gridCol w:w="9340"/>
      </w:tblGrid>
      <w:tr w:rsidR="00675DBA" w:rsidRPr="00675DBA" w:rsidTr="00675DBA">
        <w:tc>
          <w:tcPr>
            <w:tcW w:w="9350" w:type="dxa"/>
            <w:tcBorders>
              <w:top w:val="single" w:sz="8" w:space="0" w:color="auto"/>
              <w:left w:val="single" w:sz="8" w:space="0" w:color="auto"/>
              <w:bottom w:val="single" w:sz="8" w:space="0" w:color="auto"/>
              <w:right w:val="single" w:sz="8" w:space="0" w:color="auto"/>
            </w:tcBorders>
            <w:shd w:val="clear" w:color="auto" w:fill="2F5496"/>
            <w:tcMar>
              <w:top w:w="0" w:type="dxa"/>
              <w:left w:w="108" w:type="dxa"/>
              <w:bottom w:w="0" w:type="dxa"/>
              <w:right w:w="108" w:type="dxa"/>
            </w:tcMar>
            <w:hideMark/>
          </w:tcPr>
          <w:p w:rsidR="00675DBA" w:rsidRPr="00675DBA" w:rsidRDefault="00675DBA" w:rsidP="00675DBA">
            <w:pPr>
              <w:spacing w:before="100" w:beforeAutospacing="1" w:after="100" w:afterAutospacing="1" w:line="240" w:lineRule="auto"/>
              <w:jc w:val="center"/>
              <w:rPr>
                <w:rFonts w:ascii="Times New Roman" w:eastAsia="Times New Roman" w:hAnsi="Times New Roman" w:cs="Times New Roman"/>
                <w:sz w:val="24"/>
                <w:szCs w:val="24"/>
              </w:rPr>
            </w:pPr>
            <w:r w:rsidRPr="00675DBA">
              <w:rPr>
                <w:rFonts w:ascii="Times New Roman" w:eastAsia="Times New Roman" w:hAnsi="Times New Roman" w:cs="Times New Roman"/>
                <w:b/>
                <w:bCs/>
                <w:color w:val="FFFFFF"/>
                <w:sz w:val="28"/>
                <w:szCs w:val="28"/>
              </w:rPr>
              <w:t>Politics and Elections Because That’s What We Do</w:t>
            </w:r>
          </w:p>
        </w:tc>
      </w:tr>
      <w:tr w:rsidR="00675DBA" w:rsidRPr="00675DBA" w:rsidTr="00675DBA">
        <w:trPr>
          <w:trHeight w:val="1511"/>
        </w:trPr>
        <w:tc>
          <w:tcPr>
            <w:tcW w:w="9350"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rsidR="00675DBA" w:rsidRPr="00675DBA" w:rsidRDefault="00675DBA" w:rsidP="00675DBA">
            <w:pPr>
              <w:spacing w:before="100" w:beforeAutospacing="1" w:after="100" w:afterAutospacing="1" w:line="240" w:lineRule="auto"/>
              <w:rPr>
                <w:rFonts w:ascii="Times New Roman" w:eastAsia="Times New Roman" w:hAnsi="Times New Roman" w:cs="Times New Roman"/>
                <w:sz w:val="24"/>
                <w:szCs w:val="24"/>
              </w:rPr>
            </w:pPr>
            <w:r w:rsidRPr="00675DBA">
              <w:rPr>
                <w:rFonts w:ascii="Times New Roman" w:eastAsia="Times New Roman" w:hAnsi="Times New Roman" w:cs="Times New Roman"/>
                <w:b/>
                <w:bCs/>
                <w:color w:val="000000"/>
                <w:sz w:val="24"/>
                <w:szCs w:val="24"/>
                <w:u w:val="single"/>
              </w:rPr>
              <w:t>Election Results</w:t>
            </w:r>
          </w:p>
          <w:p w:rsidR="00675DBA" w:rsidRPr="00675DBA" w:rsidRDefault="00675DBA" w:rsidP="00675DBA">
            <w:pPr>
              <w:spacing w:before="100" w:beforeAutospacing="1" w:after="100" w:afterAutospacing="1" w:line="240" w:lineRule="auto"/>
              <w:rPr>
                <w:rFonts w:ascii="Times New Roman" w:eastAsia="Times New Roman" w:hAnsi="Times New Roman" w:cs="Times New Roman"/>
                <w:sz w:val="24"/>
                <w:szCs w:val="24"/>
              </w:rPr>
            </w:pPr>
            <w:r w:rsidRPr="00675DBA">
              <w:rPr>
                <w:rFonts w:ascii="Times New Roman" w:eastAsia="Times New Roman" w:hAnsi="Times New Roman" w:cs="Times New Roman"/>
                <w:color w:val="000000"/>
                <w:sz w:val="24"/>
                <w:szCs w:val="24"/>
              </w:rPr>
              <w:t>The unofficial results are in. Official results with the breakdown of votes by towns and election districts are expected to be released on Monday, December 4.</w:t>
            </w:r>
          </w:p>
          <w:p w:rsidR="00675DBA" w:rsidRPr="00675DBA" w:rsidRDefault="00675DBA" w:rsidP="00675DBA">
            <w:pPr>
              <w:spacing w:before="100" w:beforeAutospacing="1" w:after="100" w:afterAutospacing="1" w:line="240" w:lineRule="auto"/>
              <w:rPr>
                <w:rFonts w:ascii="Times New Roman" w:eastAsia="Times New Roman" w:hAnsi="Times New Roman" w:cs="Times New Roman"/>
                <w:sz w:val="24"/>
                <w:szCs w:val="24"/>
              </w:rPr>
            </w:pPr>
            <w:r w:rsidRPr="00675DBA">
              <w:rPr>
                <w:rFonts w:ascii="Times New Roman" w:eastAsia="Times New Roman" w:hAnsi="Times New Roman" w:cs="Times New Roman"/>
                <w:color w:val="000000"/>
                <w:sz w:val="16"/>
                <w:szCs w:val="16"/>
              </w:rPr>
              <w:t> </w:t>
            </w:r>
          </w:p>
          <w:p w:rsidR="00675DBA" w:rsidRPr="00675DBA" w:rsidRDefault="00675DBA" w:rsidP="00675DBA">
            <w:pPr>
              <w:spacing w:before="100" w:beforeAutospacing="1" w:after="100" w:afterAutospacing="1" w:line="240" w:lineRule="auto"/>
              <w:rPr>
                <w:rFonts w:ascii="Times New Roman" w:eastAsia="Times New Roman" w:hAnsi="Times New Roman" w:cs="Times New Roman"/>
                <w:sz w:val="24"/>
                <w:szCs w:val="24"/>
              </w:rPr>
            </w:pPr>
            <w:r w:rsidRPr="00675DBA">
              <w:rPr>
                <w:rFonts w:ascii="Times New Roman" w:eastAsia="Times New Roman" w:hAnsi="Times New Roman" w:cs="Times New Roman"/>
                <w:color w:val="000000"/>
                <w:sz w:val="24"/>
                <w:szCs w:val="24"/>
              </w:rPr>
              <w:t xml:space="preserve">On the county level, Jen Metzger, running unopposed, won a full term as County Executive with 33,105 votes. Manny </w:t>
            </w:r>
            <w:proofErr w:type="spellStart"/>
            <w:r w:rsidRPr="00675DBA">
              <w:rPr>
                <w:rFonts w:ascii="Times New Roman" w:eastAsia="Times New Roman" w:hAnsi="Times New Roman" w:cs="Times New Roman"/>
                <w:color w:val="000000"/>
                <w:sz w:val="24"/>
                <w:szCs w:val="24"/>
              </w:rPr>
              <w:t>Nneji</w:t>
            </w:r>
            <w:proofErr w:type="spellEnd"/>
            <w:r w:rsidRPr="00675DBA">
              <w:rPr>
                <w:rFonts w:ascii="Times New Roman" w:eastAsia="Times New Roman" w:hAnsi="Times New Roman" w:cs="Times New Roman"/>
                <w:color w:val="000000"/>
                <w:sz w:val="24"/>
                <w:szCs w:val="24"/>
              </w:rPr>
              <w:t xml:space="preserve"> squeaked out a victory, becoming the District Attorney-elect with 24,213 votes to his opponent’s 23,843 votes. </w:t>
            </w:r>
          </w:p>
          <w:p w:rsidR="00675DBA" w:rsidRPr="00675DBA" w:rsidRDefault="00675DBA" w:rsidP="00675DBA">
            <w:pPr>
              <w:spacing w:before="100" w:beforeAutospacing="1" w:after="100" w:afterAutospacing="1" w:line="240" w:lineRule="auto"/>
              <w:rPr>
                <w:rFonts w:ascii="Times New Roman" w:eastAsia="Times New Roman" w:hAnsi="Times New Roman" w:cs="Times New Roman"/>
                <w:sz w:val="24"/>
                <w:szCs w:val="24"/>
              </w:rPr>
            </w:pPr>
            <w:r w:rsidRPr="00675DBA">
              <w:rPr>
                <w:rFonts w:ascii="Times New Roman" w:eastAsia="Times New Roman" w:hAnsi="Times New Roman" w:cs="Times New Roman"/>
                <w:color w:val="000000"/>
                <w:sz w:val="16"/>
                <w:szCs w:val="16"/>
              </w:rPr>
              <w:t> </w:t>
            </w:r>
          </w:p>
          <w:p w:rsidR="00675DBA" w:rsidRPr="00675DBA" w:rsidRDefault="00675DBA" w:rsidP="00675DBA">
            <w:pPr>
              <w:spacing w:before="100" w:beforeAutospacing="1" w:after="100" w:afterAutospacing="1" w:line="240" w:lineRule="auto"/>
              <w:rPr>
                <w:rFonts w:ascii="Times New Roman" w:eastAsia="Times New Roman" w:hAnsi="Times New Roman" w:cs="Times New Roman"/>
                <w:sz w:val="24"/>
                <w:szCs w:val="24"/>
              </w:rPr>
            </w:pPr>
            <w:r w:rsidRPr="00675DBA">
              <w:rPr>
                <w:rFonts w:ascii="Times New Roman" w:eastAsia="Times New Roman" w:hAnsi="Times New Roman" w:cs="Times New Roman"/>
                <w:color w:val="000000"/>
                <w:sz w:val="24"/>
                <w:szCs w:val="24"/>
              </w:rPr>
              <w:t xml:space="preserve">Legislative District 1 incumbent Aaron Levine and Legislative District 2 incumbent Joe Maloney, both running unopposed, garnered 1,656 votes and 1,346 votes, respectively. Running in deep red Legislative District 3, Keith </w:t>
            </w:r>
            <w:proofErr w:type="spellStart"/>
            <w:r w:rsidRPr="00675DBA">
              <w:rPr>
                <w:rFonts w:ascii="Times New Roman" w:eastAsia="Times New Roman" w:hAnsi="Times New Roman" w:cs="Times New Roman"/>
                <w:color w:val="000000"/>
                <w:sz w:val="24"/>
                <w:szCs w:val="24"/>
              </w:rPr>
              <w:t>Gurgui</w:t>
            </w:r>
            <w:proofErr w:type="spellEnd"/>
            <w:r w:rsidRPr="00675DBA">
              <w:rPr>
                <w:rFonts w:ascii="Times New Roman" w:eastAsia="Times New Roman" w:hAnsi="Times New Roman" w:cs="Times New Roman"/>
                <w:color w:val="000000"/>
                <w:sz w:val="24"/>
                <w:szCs w:val="24"/>
              </w:rPr>
              <w:t xml:space="preserve"> came up short with 867 votes to his opponent’s 1,183 votes. Republican Jason Kovacs will replace Dean Fabiano, who didn’t seek reelection. Keith has much to be proud of as he received 42% of the total vote, up from the 2021 Democratic candidate’s 32%. We hope to see Keith on the ballot in future elections. Voters from both parties expressed their appreciation of Keith’s insightful and measured approach. The 32-year-old has a bright future. </w:t>
            </w:r>
          </w:p>
          <w:p w:rsidR="00675DBA" w:rsidRPr="00675DBA" w:rsidRDefault="00675DBA" w:rsidP="00675DBA">
            <w:pPr>
              <w:spacing w:before="100" w:beforeAutospacing="1" w:after="100" w:afterAutospacing="1" w:line="240" w:lineRule="auto"/>
              <w:rPr>
                <w:rFonts w:ascii="Times New Roman" w:eastAsia="Times New Roman" w:hAnsi="Times New Roman" w:cs="Times New Roman"/>
                <w:sz w:val="24"/>
                <w:szCs w:val="24"/>
              </w:rPr>
            </w:pPr>
            <w:r w:rsidRPr="00675DBA">
              <w:rPr>
                <w:rFonts w:ascii="Times New Roman" w:eastAsia="Times New Roman" w:hAnsi="Times New Roman" w:cs="Times New Roman"/>
                <w:color w:val="000000"/>
                <w:sz w:val="16"/>
                <w:szCs w:val="16"/>
              </w:rPr>
              <w:t> </w:t>
            </w:r>
          </w:p>
          <w:p w:rsidR="00675DBA" w:rsidRPr="00675DBA" w:rsidRDefault="00675DBA" w:rsidP="00675DBA">
            <w:pPr>
              <w:spacing w:before="100" w:beforeAutospacing="1" w:after="100" w:afterAutospacing="1" w:line="240" w:lineRule="auto"/>
              <w:rPr>
                <w:rFonts w:ascii="Times New Roman" w:eastAsia="Times New Roman" w:hAnsi="Times New Roman" w:cs="Times New Roman"/>
                <w:sz w:val="24"/>
                <w:szCs w:val="24"/>
              </w:rPr>
            </w:pPr>
            <w:r w:rsidRPr="00675DBA">
              <w:rPr>
                <w:rFonts w:ascii="Times New Roman" w:eastAsia="Times New Roman" w:hAnsi="Times New Roman" w:cs="Times New Roman"/>
                <w:color w:val="000000"/>
                <w:sz w:val="24"/>
                <w:szCs w:val="24"/>
              </w:rPr>
              <w:t>Two proposals to change the County Charter—1) establishing a new process to fill an early vacancy for County Executive and 2) a measure to improve financial transparency—passed.</w:t>
            </w:r>
          </w:p>
          <w:p w:rsidR="00675DBA" w:rsidRPr="00675DBA" w:rsidRDefault="00675DBA" w:rsidP="00675DBA">
            <w:pPr>
              <w:spacing w:before="100" w:beforeAutospacing="1" w:after="100" w:afterAutospacing="1" w:line="240" w:lineRule="auto"/>
              <w:rPr>
                <w:rFonts w:ascii="Times New Roman" w:eastAsia="Times New Roman" w:hAnsi="Times New Roman" w:cs="Times New Roman"/>
                <w:sz w:val="24"/>
                <w:szCs w:val="24"/>
              </w:rPr>
            </w:pPr>
            <w:r w:rsidRPr="00675DBA">
              <w:rPr>
                <w:rFonts w:ascii="Times New Roman" w:eastAsia="Times New Roman" w:hAnsi="Times New Roman" w:cs="Times New Roman"/>
                <w:color w:val="000000"/>
                <w:sz w:val="16"/>
                <w:szCs w:val="16"/>
              </w:rPr>
              <w:t> </w:t>
            </w:r>
          </w:p>
          <w:p w:rsidR="00675DBA" w:rsidRPr="00675DBA" w:rsidRDefault="00675DBA" w:rsidP="00675DBA">
            <w:pPr>
              <w:spacing w:before="100" w:beforeAutospacing="1" w:after="100" w:afterAutospacing="1" w:line="240" w:lineRule="auto"/>
              <w:rPr>
                <w:rFonts w:ascii="Times New Roman" w:eastAsia="Times New Roman" w:hAnsi="Times New Roman" w:cs="Times New Roman"/>
                <w:sz w:val="24"/>
                <w:szCs w:val="24"/>
              </w:rPr>
            </w:pPr>
            <w:r w:rsidRPr="00675DBA">
              <w:rPr>
                <w:rFonts w:ascii="Times New Roman" w:eastAsia="Times New Roman" w:hAnsi="Times New Roman" w:cs="Times New Roman"/>
                <w:color w:val="000000"/>
                <w:sz w:val="24"/>
                <w:szCs w:val="24"/>
              </w:rPr>
              <w:t xml:space="preserve">In the Saugerties town races, Fred Costello, running unopposed for Town Supervisor, earned 3,962 votes with </w:t>
            </w:r>
            <w:proofErr w:type="spellStart"/>
            <w:r w:rsidRPr="00675DBA">
              <w:rPr>
                <w:rFonts w:ascii="Times New Roman" w:eastAsia="Times New Roman" w:hAnsi="Times New Roman" w:cs="Times New Roman"/>
                <w:color w:val="000000"/>
                <w:sz w:val="24"/>
                <w:szCs w:val="24"/>
              </w:rPr>
              <w:t>Leeanne</w:t>
            </w:r>
            <w:proofErr w:type="spellEnd"/>
            <w:r w:rsidRPr="00675DBA">
              <w:rPr>
                <w:rFonts w:ascii="Times New Roman" w:eastAsia="Times New Roman" w:hAnsi="Times New Roman" w:cs="Times New Roman"/>
                <w:color w:val="000000"/>
                <w:sz w:val="24"/>
                <w:szCs w:val="24"/>
              </w:rPr>
              <w:t xml:space="preserve"> Thornton and Mike </w:t>
            </w:r>
            <w:proofErr w:type="spellStart"/>
            <w:r w:rsidRPr="00675DBA">
              <w:rPr>
                <w:rFonts w:ascii="Times New Roman" w:eastAsia="Times New Roman" w:hAnsi="Times New Roman" w:cs="Times New Roman"/>
                <w:color w:val="000000"/>
                <w:sz w:val="24"/>
                <w:szCs w:val="24"/>
              </w:rPr>
              <w:t>Ivino</w:t>
            </w:r>
            <w:proofErr w:type="spellEnd"/>
            <w:r w:rsidRPr="00675DBA">
              <w:rPr>
                <w:rFonts w:ascii="Times New Roman" w:eastAsia="Times New Roman" w:hAnsi="Times New Roman" w:cs="Times New Roman"/>
                <w:color w:val="000000"/>
                <w:sz w:val="24"/>
                <w:szCs w:val="24"/>
              </w:rPr>
              <w:t xml:space="preserve"> reelected to the town board with 3,236 votes and 3028 votes, respectively. Aimee Richter came up a bit short in a three-way race for Town Justice. Stan O’Dell, having been appointed by the town board in 2022, will serve a full four-year term as Town Justice. Filling out the town races is Diane </w:t>
            </w:r>
            <w:proofErr w:type="spellStart"/>
            <w:r w:rsidRPr="00675DBA">
              <w:rPr>
                <w:rFonts w:ascii="Times New Roman" w:eastAsia="Times New Roman" w:hAnsi="Times New Roman" w:cs="Times New Roman"/>
                <w:color w:val="000000"/>
                <w:sz w:val="24"/>
                <w:szCs w:val="24"/>
              </w:rPr>
              <w:t>Friedmann</w:t>
            </w:r>
            <w:proofErr w:type="spellEnd"/>
            <w:r w:rsidRPr="00675DBA">
              <w:rPr>
                <w:rFonts w:ascii="Times New Roman" w:eastAsia="Times New Roman" w:hAnsi="Times New Roman" w:cs="Times New Roman"/>
                <w:color w:val="000000"/>
                <w:sz w:val="24"/>
                <w:szCs w:val="24"/>
              </w:rPr>
              <w:t xml:space="preserve"> who ran unopposed for Receiver of Taxes on the Republican and Conservative lines. The Saugerties-specific proposition to make receiver of taxes an appointed rather than elected position failed, with 3,440 no votes to 1600 yes votes. </w:t>
            </w:r>
          </w:p>
          <w:p w:rsidR="00675DBA" w:rsidRPr="00675DBA" w:rsidRDefault="00675DBA" w:rsidP="00675DBA">
            <w:pPr>
              <w:spacing w:before="100" w:beforeAutospacing="1" w:after="100" w:afterAutospacing="1" w:line="240" w:lineRule="auto"/>
              <w:rPr>
                <w:rFonts w:ascii="Times New Roman" w:eastAsia="Times New Roman" w:hAnsi="Times New Roman" w:cs="Times New Roman"/>
                <w:sz w:val="24"/>
                <w:szCs w:val="24"/>
              </w:rPr>
            </w:pPr>
            <w:r w:rsidRPr="00675DBA">
              <w:rPr>
                <w:rFonts w:ascii="Times New Roman" w:eastAsia="Times New Roman" w:hAnsi="Times New Roman" w:cs="Times New Roman"/>
                <w:color w:val="000000"/>
                <w:sz w:val="16"/>
                <w:szCs w:val="16"/>
              </w:rPr>
              <w:lastRenderedPageBreak/>
              <w:t> </w:t>
            </w:r>
          </w:p>
          <w:p w:rsidR="00675DBA" w:rsidRPr="00675DBA" w:rsidRDefault="00675DBA" w:rsidP="00675DBA">
            <w:pPr>
              <w:spacing w:before="100" w:beforeAutospacing="1" w:after="100" w:afterAutospacing="1" w:line="240" w:lineRule="auto"/>
              <w:rPr>
                <w:rFonts w:ascii="Times New Roman" w:eastAsia="Times New Roman" w:hAnsi="Times New Roman" w:cs="Times New Roman"/>
                <w:sz w:val="24"/>
                <w:szCs w:val="24"/>
              </w:rPr>
            </w:pPr>
            <w:r w:rsidRPr="00675DBA">
              <w:rPr>
                <w:rFonts w:ascii="Times New Roman" w:eastAsia="Times New Roman" w:hAnsi="Times New Roman" w:cs="Times New Roman"/>
                <w:color w:val="000000"/>
                <w:sz w:val="24"/>
                <w:szCs w:val="24"/>
              </w:rPr>
              <w:t>The State Supreme Court race saw Democrats Sherri Brooks-Morton, Daniel Lynch and Richard Rivera win with 28,025 votes, 27,667 votes and 26,415 votes, respectively. The two propositions to amend the State Constitution—1) allowing city school districts to be treated the same as all other school districts around debt limitations and 2) counties, cities, towns, and villages to exempt sewer facility construction from their debt limit--passed.</w:t>
            </w:r>
          </w:p>
          <w:p w:rsidR="00675DBA" w:rsidRPr="00675DBA" w:rsidRDefault="00675DBA" w:rsidP="00675DBA">
            <w:pPr>
              <w:spacing w:before="100" w:beforeAutospacing="1" w:after="100" w:afterAutospacing="1" w:line="240" w:lineRule="auto"/>
              <w:rPr>
                <w:rFonts w:ascii="Times New Roman" w:eastAsia="Times New Roman" w:hAnsi="Times New Roman" w:cs="Times New Roman"/>
                <w:sz w:val="24"/>
                <w:szCs w:val="24"/>
              </w:rPr>
            </w:pPr>
            <w:r w:rsidRPr="00675DBA">
              <w:rPr>
                <w:rFonts w:ascii="Times New Roman" w:eastAsia="Times New Roman" w:hAnsi="Times New Roman" w:cs="Times New Roman"/>
                <w:color w:val="000000"/>
                <w:sz w:val="16"/>
                <w:szCs w:val="16"/>
              </w:rPr>
              <w:t> </w:t>
            </w:r>
          </w:p>
          <w:p w:rsidR="00675DBA" w:rsidRPr="00675DBA" w:rsidRDefault="00675DBA" w:rsidP="00675DBA">
            <w:pPr>
              <w:spacing w:before="100" w:beforeAutospacing="1" w:after="100" w:afterAutospacing="1" w:line="240" w:lineRule="auto"/>
              <w:rPr>
                <w:rFonts w:ascii="Times New Roman" w:eastAsia="Times New Roman" w:hAnsi="Times New Roman" w:cs="Times New Roman"/>
                <w:sz w:val="24"/>
                <w:szCs w:val="24"/>
              </w:rPr>
            </w:pPr>
            <w:r w:rsidRPr="00675DBA">
              <w:rPr>
                <w:rFonts w:ascii="Times New Roman" w:eastAsia="Times New Roman" w:hAnsi="Times New Roman" w:cs="Times New Roman"/>
                <w:color w:val="000000"/>
                <w:sz w:val="24"/>
                <w:szCs w:val="24"/>
              </w:rPr>
              <w:t>We congratulate all our Democratic candidates for running positive and issue-based campaigns. For those who came up short, we hope they will remain in the political process.</w:t>
            </w:r>
          </w:p>
          <w:p w:rsidR="00675DBA" w:rsidRPr="00675DBA" w:rsidRDefault="00675DBA" w:rsidP="00675DBA">
            <w:pPr>
              <w:spacing w:before="100" w:beforeAutospacing="1" w:after="100" w:afterAutospacing="1" w:line="240" w:lineRule="auto"/>
              <w:rPr>
                <w:rFonts w:ascii="Times New Roman" w:eastAsia="Times New Roman" w:hAnsi="Times New Roman" w:cs="Times New Roman"/>
                <w:sz w:val="24"/>
                <w:szCs w:val="24"/>
              </w:rPr>
            </w:pPr>
            <w:r w:rsidRPr="00675DBA">
              <w:rPr>
                <w:rFonts w:ascii="Times New Roman" w:eastAsia="Times New Roman" w:hAnsi="Times New Roman" w:cs="Times New Roman"/>
                <w:color w:val="000000"/>
                <w:sz w:val="16"/>
                <w:szCs w:val="16"/>
              </w:rPr>
              <w:t> </w:t>
            </w:r>
          </w:p>
          <w:p w:rsidR="00675DBA" w:rsidRPr="00675DBA" w:rsidRDefault="00675DBA" w:rsidP="00675DBA">
            <w:pPr>
              <w:spacing w:before="100" w:beforeAutospacing="1" w:after="100" w:afterAutospacing="1" w:line="240" w:lineRule="auto"/>
              <w:rPr>
                <w:rFonts w:ascii="Times New Roman" w:eastAsia="Times New Roman" w:hAnsi="Times New Roman" w:cs="Times New Roman"/>
                <w:sz w:val="24"/>
                <w:szCs w:val="24"/>
              </w:rPr>
            </w:pPr>
            <w:r w:rsidRPr="00675DBA">
              <w:rPr>
                <w:rFonts w:ascii="Times New Roman" w:eastAsia="Times New Roman" w:hAnsi="Times New Roman" w:cs="Times New Roman"/>
                <w:color w:val="000000"/>
                <w:sz w:val="24"/>
                <w:szCs w:val="24"/>
              </w:rPr>
              <w:t>For the rest of us, take a breather. Enjoy the holidays. And get ready for 2024 when our democracy will be on the ballot.</w:t>
            </w:r>
          </w:p>
        </w:tc>
      </w:tr>
    </w:tbl>
    <w:p w:rsidR="00675DBA" w:rsidRPr="00675DBA" w:rsidRDefault="00675DBA" w:rsidP="00675DBA">
      <w:pPr>
        <w:spacing w:before="100" w:beforeAutospacing="1" w:after="100" w:afterAutospacing="1" w:line="240" w:lineRule="auto"/>
        <w:rPr>
          <w:rFonts w:ascii="Times New Roman" w:eastAsia="Times New Roman" w:hAnsi="Times New Roman" w:cs="Times New Roman"/>
          <w:sz w:val="24"/>
          <w:szCs w:val="24"/>
        </w:rPr>
      </w:pPr>
      <w:r w:rsidRPr="00675DBA">
        <w:rPr>
          <w:rFonts w:ascii="Times New Roman" w:eastAsia="Times New Roman" w:hAnsi="Times New Roman" w:cs="Times New Roman"/>
          <w:sz w:val="24"/>
          <w:szCs w:val="24"/>
        </w:rPr>
        <w:lastRenderedPageBreak/>
        <w:t> </w:t>
      </w:r>
    </w:p>
    <w:tbl>
      <w:tblPr>
        <w:tblW w:w="0" w:type="auto"/>
        <w:tblCellMar>
          <w:left w:w="0" w:type="dxa"/>
          <w:right w:w="0" w:type="dxa"/>
        </w:tblCellMar>
        <w:tblLook w:val="04A0" w:firstRow="1" w:lastRow="0" w:firstColumn="1" w:lastColumn="0" w:noHBand="0" w:noVBand="1"/>
      </w:tblPr>
      <w:tblGrid>
        <w:gridCol w:w="9340"/>
      </w:tblGrid>
      <w:tr w:rsidR="00675DBA" w:rsidRPr="00675DBA" w:rsidTr="00675DBA">
        <w:tc>
          <w:tcPr>
            <w:tcW w:w="9350" w:type="dxa"/>
            <w:tcBorders>
              <w:top w:val="single" w:sz="8" w:space="0" w:color="auto"/>
              <w:left w:val="single" w:sz="8" w:space="0" w:color="auto"/>
              <w:bottom w:val="single" w:sz="8" w:space="0" w:color="auto"/>
              <w:right w:val="single" w:sz="8" w:space="0" w:color="auto"/>
            </w:tcBorders>
            <w:shd w:val="clear" w:color="auto" w:fill="2F5496"/>
            <w:tcMar>
              <w:top w:w="0" w:type="dxa"/>
              <w:left w:w="108" w:type="dxa"/>
              <w:bottom w:w="0" w:type="dxa"/>
              <w:right w:w="108" w:type="dxa"/>
            </w:tcMar>
            <w:hideMark/>
          </w:tcPr>
          <w:p w:rsidR="00675DBA" w:rsidRPr="00675DBA" w:rsidRDefault="00675DBA" w:rsidP="00675DBA">
            <w:pPr>
              <w:spacing w:before="100" w:beforeAutospacing="1" w:after="100" w:afterAutospacing="1" w:line="240" w:lineRule="auto"/>
              <w:jc w:val="center"/>
              <w:rPr>
                <w:rFonts w:ascii="Times New Roman" w:eastAsia="Times New Roman" w:hAnsi="Times New Roman" w:cs="Times New Roman"/>
                <w:sz w:val="24"/>
                <w:szCs w:val="24"/>
              </w:rPr>
            </w:pPr>
            <w:r w:rsidRPr="00675DBA">
              <w:rPr>
                <w:rFonts w:ascii="Times New Roman" w:eastAsia="Times New Roman" w:hAnsi="Times New Roman" w:cs="Times New Roman"/>
                <w:b/>
                <w:bCs/>
                <w:color w:val="FFFFFF"/>
                <w:sz w:val="28"/>
                <w:szCs w:val="28"/>
              </w:rPr>
              <w:t>Monthly Meeting News</w:t>
            </w:r>
          </w:p>
        </w:tc>
      </w:tr>
      <w:tr w:rsidR="00675DBA" w:rsidRPr="00675DBA" w:rsidTr="00675DBA">
        <w:trPr>
          <w:trHeight w:val="1250"/>
        </w:trPr>
        <w:tc>
          <w:tcPr>
            <w:tcW w:w="9350"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rsidR="00675DBA" w:rsidRPr="00675DBA" w:rsidRDefault="00675DBA" w:rsidP="00675DBA">
            <w:pPr>
              <w:spacing w:before="100" w:beforeAutospacing="1" w:after="100" w:afterAutospacing="1" w:line="240" w:lineRule="auto"/>
              <w:rPr>
                <w:rFonts w:ascii="Times New Roman" w:eastAsia="Times New Roman" w:hAnsi="Times New Roman" w:cs="Times New Roman"/>
                <w:sz w:val="24"/>
                <w:szCs w:val="24"/>
              </w:rPr>
            </w:pPr>
            <w:r w:rsidRPr="00675DBA">
              <w:rPr>
                <w:rFonts w:ascii="Times New Roman" w:eastAsia="Times New Roman" w:hAnsi="Times New Roman" w:cs="Times New Roman"/>
                <w:b/>
                <w:bCs/>
                <w:color w:val="000000"/>
                <w:sz w:val="24"/>
                <w:szCs w:val="24"/>
                <w:u w:val="single"/>
              </w:rPr>
              <w:t>November Saugerties Democratic Committee Meeting*</w:t>
            </w:r>
          </w:p>
          <w:p w:rsidR="00675DBA" w:rsidRPr="00675DBA" w:rsidRDefault="00675DBA" w:rsidP="00675DBA">
            <w:pPr>
              <w:spacing w:before="100" w:beforeAutospacing="1" w:after="100" w:afterAutospacing="1" w:line="240" w:lineRule="auto"/>
              <w:rPr>
                <w:rFonts w:ascii="Times New Roman" w:eastAsia="Times New Roman" w:hAnsi="Times New Roman" w:cs="Times New Roman"/>
                <w:sz w:val="24"/>
                <w:szCs w:val="24"/>
              </w:rPr>
            </w:pPr>
            <w:r w:rsidRPr="00675DBA">
              <w:rPr>
                <w:rFonts w:ascii="Times New Roman" w:eastAsia="Times New Roman" w:hAnsi="Times New Roman" w:cs="Times New Roman"/>
                <w:color w:val="000000"/>
                <w:sz w:val="24"/>
                <w:szCs w:val="24"/>
              </w:rPr>
              <w:t xml:space="preserve">The SDC met on Tuesday, November 28, at the Senior Center. The meeting was primarily devoted to discussing and evaluating the 2023 election season. Most Saugerties Democrats received a door knock, phone call or postcard from a committee member or other volunteer. Additionally, various people gave updates on important school district, village, town, county and state issues. </w:t>
            </w:r>
          </w:p>
          <w:p w:rsidR="00675DBA" w:rsidRPr="00675DBA" w:rsidRDefault="00675DBA" w:rsidP="00675DBA">
            <w:pPr>
              <w:spacing w:before="100" w:beforeAutospacing="1" w:after="100" w:afterAutospacing="1" w:line="240" w:lineRule="auto"/>
              <w:rPr>
                <w:rFonts w:ascii="Times New Roman" w:eastAsia="Times New Roman" w:hAnsi="Times New Roman" w:cs="Times New Roman"/>
                <w:sz w:val="24"/>
                <w:szCs w:val="24"/>
              </w:rPr>
            </w:pPr>
            <w:r w:rsidRPr="00675DBA">
              <w:rPr>
                <w:rFonts w:ascii="Times New Roman" w:eastAsia="Times New Roman" w:hAnsi="Times New Roman" w:cs="Times New Roman"/>
                <w:sz w:val="16"/>
                <w:szCs w:val="16"/>
              </w:rPr>
              <w:t> </w:t>
            </w:r>
          </w:p>
          <w:p w:rsidR="00675DBA" w:rsidRPr="00675DBA" w:rsidRDefault="00675DBA" w:rsidP="00675DBA">
            <w:pPr>
              <w:spacing w:before="100" w:beforeAutospacing="1" w:after="100" w:afterAutospacing="1" w:line="240" w:lineRule="auto"/>
              <w:rPr>
                <w:rFonts w:ascii="Times New Roman" w:eastAsia="Times New Roman" w:hAnsi="Times New Roman" w:cs="Times New Roman"/>
                <w:sz w:val="24"/>
                <w:szCs w:val="24"/>
              </w:rPr>
            </w:pPr>
            <w:r w:rsidRPr="00675DBA">
              <w:rPr>
                <w:rFonts w:ascii="Times New Roman" w:eastAsia="Times New Roman" w:hAnsi="Times New Roman" w:cs="Times New Roman"/>
                <w:color w:val="000000"/>
                <w:sz w:val="24"/>
                <w:szCs w:val="24"/>
              </w:rPr>
              <w:t xml:space="preserve">*For a copy of the full minutes, please email </w:t>
            </w:r>
            <w:hyperlink r:id="rId4" w:tgtFrame="_blank" w:history="1">
              <w:r w:rsidRPr="00675DBA">
                <w:rPr>
                  <w:rFonts w:ascii="Times New Roman" w:eastAsia="Times New Roman" w:hAnsi="Times New Roman" w:cs="Times New Roman"/>
                  <w:color w:val="0000FF"/>
                  <w:sz w:val="24"/>
                  <w:szCs w:val="24"/>
                  <w:u w:val="single"/>
                </w:rPr>
                <w:t>saugertiesdemocraticcommittee@gmail.com</w:t>
              </w:r>
            </w:hyperlink>
            <w:r w:rsidRPr="00675DBA">
              <w:rPr>
                <w:rFonts w:ascii="Times New Roman" w:eastAsia="Times New Roman" w:hAnsi="Times New Roman" w:cs="Times New Roman"/>
                <w:sz w:val="24"/>
                <w:szCs w:val="24"/>
              </w:rPr>
              <w:t xml:space="preserve"> </w:t>
            </w:r>
            <w:r w:rsidRPr="00675DBA">
              <w:rPr>
                <w:rFonts w:ascii="Times New Roman" w:eastAsia="Times New Roman" w:hAnsi="Times New Roman" w:cs="Times New Roman"/>
                <w:color w:val="000000"/>
                <w:sz w:val="24"/>
                <w:szCs w:val="24"/>
              </w:rPr>
              <w:t xml:space="preserve">or check </w:t>
            </w:r>
            <w:hyperlink r:id="rId5" w:tgtFrame="_blank" w:history="1">
              <w:r w:rsidRPr="00675DBA">
                <w:rPr>
                  <w:rFonts w:ascii="Times New Roman" w:eastAsia="Times New Roman" w:hAnsi="Times New Roman" w:cs="Times New Roman"/>
                  <w:color w:val="0000FF"/>
                  <w:sz w:val="24"/>
                  <w:szCs w:val="24"/>
                  <w:u w:val="single"/>
                </w:rPr>
                <w:t>saugertiesdemocrats.org</w:t>
              </w:r>
            </w:hyperlink>
            <w:r w:rsidRPr="00675DBA">
              <w:rPr>
                <w:rFonts w:ascii="Times New Roman" w:eastAsia="Times New Roman" w:hAnsi="Times New Roman" w:cs="Times New Roman"/>
                <w:color w:val="000000"/>
                <w:sz w:val="24"/>
                <w:szCs w:val="24"/>
              </w:rPr>
              <w:t>. Meeting schedule for 2023: Dec 19 (changed date). Meetings at Senior Center. All welcome.</w:t>
            </w:r>
          </w:p>
        </w:tc>
      </w:tr>
      <w:tr w:rsidR="00675DBA" w:rsidRPr="00675DBA" w:rsidTr="00675DBA">
        <w:tc>
          <w:tcPr>
            <w:tcW w:w="9350" w:type="dxa"/>
            <w:tcBorders>
              <w:top w:val="nil"/>
              <w:left w:val="single" w:sz="8" w:space="0" w:color="auto"/>
              <w:bottom w:val="single" w:sz="8" w:space="0" w:color="auto"/>
              <w:right w:val="single" w:sz="8" w:space="0" w:color="auto"/>
            </w:tcBorders>
            <w:shd w:val="clear" w:color="auto" w:fill="2F5496"/>
            <w:tcMar>
              <w:top w:w="0" w:type="dxa"/>
              <w:left w:w="108" w:type="dxa"/>
              <w:bottom w:w="0" w:type="dxa"/>
              <w:right w:w="108" w:type="dxa"/>
            </w:tcMar>
            <w:hideMark/>
          </w:tcPr>
          <w:p w:rsidR="00675DBA" w:rsidRPr="00675DBA" w:rsidRDefault="00675DBA" w:rsidP="00675DBA">
            <w:pPr>
              <w:spacing w:before="100" w:beforeAutospacing="1" w:after="100" w:afterAutospacing="1" w:line="240" w:lineRule="auto"/>
              <w:jc w:val="center"/>
              <w:rPr>
                <w:rFonts w:ascii="Times New Roman" w:eastAsia="Times New Roman" w:hAnsi="Times New Roman" w:cs="Times New Roman"/>
                <w:sz w:val="24"/>
                <w:szCs w:val="24"/>
              </w:rPr>
            </w:pPr>
            <w:r w:rsidRPr="00675DBA">
              <w:rPr>
                <w:rFonts w:ascii="Times New Roman" w:eastAsia="Times New Roman" w:hAnsi="Times New Roman" w:cs="Times New Roman"/>
                <w:b/>
                <w:bCs/>
                <w:color w:val="FFFFFF"/>
                <w:sz w:val="28"/>
                <w:szCs w:val="28"/>
              </w:rPr>
              <w:t>News &amp; Newsworthy</w:t>
            </w:r>
          </w:p>
        </w:tc>
      </w:tr>
      <w:tr w:rsidR="00675DBA" w:rsidRPr="00675DBA" w:rsidTr="00675DBA">
        <w:trPr>
          <w:trHeight w:val="70"/>
        </w:trPr>
        <w:tc>
          <w:tcPr>
            <w:tcW w:w="9350"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rsidR="00675DBA" w:rsidRPr="00675DBA" w:rsidRDefault="00675DBA" w:rsidP="00675DBA">
            <w:pPr>
              <w:spacing w:before="100" w:beforeAutospacing="1" w:after="100" w:afterAutospacing="1" w:line="240" w:lineRule="auto"/>
              <w:rPr>
                <w:rFonts w:ascii="Times New Roman" w:eastAsia="Times New Roman" w:hAnsi="Times New Roman" w:cs="Times New Roman"/>
                <w:sz w:val="24"/>
                <w:szCs w:val="24"/>
              </w:rPr>
            </w:pPr>
            <w:r w:rsidRPr="00675DBA">
              <w:rPr>
                <w:rFonts w:ascii="Times New Roman" w:eastAsia="Times New Roman" w:hAnsi="Times New Roman" w:cs="Times New Roman"/>
                <w:b/>
                <w:bCs/>
                <w:color w:val="000000"/>
                <w:sz w:val="24"/>
                <w:szCs w:val="24"/>
                <w:u w:val="single"/>
              </w:rPr>
              <w:t>With Democrats Things Get Better</w:t>
            </w:r>
          </w:p>
          <w:p w:rsidR="00675DBA" w:rsidRPr="00675DBA" w:rsidRDefault="00675DBA" w:rsidP="00675DBA">
            <w:pPr>
              <w:spacing w:before="100" w:beforeAutospacing="1" w:after="100" w:afterAutospacing="1" w:line="240" w:lineRule="auto"/>
              <w:rPr>
                <w:rFonts w:ascii="Times New Roman" w:eastAsia="Times New Roman" w:hAnsi="Times New Roman" w:cs="Times New Roman"/>
                <w:sz w:val="24"/>
                <w:szCs w:val="24"/>
              </w:rPr>
            </w:pPr>
            <w:r w:rsidRPr="00675DBA">
              <w:rPr>
                <w:rFonts w:ascii="Times New Roman" w:eastAsia="Times New Roman" w:hAnsi="Times New Roman" w:cs="Times New Roman"/>
                <w:color w:val="000000"/>
                <w:sz w:val="24"/>
                <w:szCs w:val="24"/>
              </w:rPr>
              <w:t xml:space="preserve">Right before the election, Sheriff Juan Figueroa </w:t>
            </w:r>
            <w:hyperlink r:id="rId6" w:tgtFrame="_blank" w:history="1">
              <w:r w:rsidRPr="00675DBA">
                <w:rPr>
                  <w:rFonts w:ascii="Times New Roman" w:eastAsia="Times New Roman" w:hAnsi="Times New Roman" w:cs="Times New Roman"/>
                  <w:color w:val="0000FF"/>
                  <w:sz w:val="24"/>
                  <w:szCs w:val="24"/>
                  <w:u w:val="single"/>
                </w:rPr>
                <w:t>rallied voters</w:t>
              </w:r>
            </w:hyperlink>
            <w:r w:rsidRPr="00675DBA">
              <w:rPr>
                <w:rFonts w:ascii="Times New Roman" w:eastAsia="Times New Roman" w:hAnsi="Times New Roman" w:cs="Times New Roman"/>
                <w:color w:val="000000"/>
                <w:sz w:val="24"/>
                <w:szCs w:val="24"/>
              </w:rPr>
              <w:t xml:space="preserve"> with a reminder of what Democrats have accomplished for the American people—Medicare, Social Security, Medicaid, civil rights legislation, protection of voting rights, Roe v Wade and more. </w:t>
            </w:r>
          </w:p>
          <w:p w:rsidR="00675DBA" w:rsidRPr="00675DBA" w:rsidRDefault="00675DBA" w:rsidP="00675DBA">
            <w:pPr>
              <w:spacing w:before="100" w:beforeAutospacing="1" w:after="100" w:afterAutospacing="1" w:line="240" w:lineRule="auto"/>
              <w:rPr>
                <w:rFonts w:ascii="Times New Roman" w:eastAsia="Times New Roman" w:hAnsi="Times New Roman" w:cs="Times New Roman"/>
                <w:sz w:val="24"/>
                <w:szCs w:val="24"/>
              </w:rPr>
            </w:pPr>
            <w:r w:rsidRPr="00675DBA">
              <w:rPr>
                <w:rFonts w:ascii="Times New Roman" w:eastAsia="Times New Roman" w:hAnsi="Times New Roman" w:cs="Times New Roman"/>
                <w:sz w:val="16"/>
                <w:szCs w:val="16"/>
              </w:rPr>
              <w:t> </w:t>
            </w:r>
          </w:p>
          <w:p w:rsidR="00675DBA" w:rsidRPr="00675DBA" w:rsidRDefault="00675DBA" w:rsidP="00675DBA">
            <w:pPr>
              <w:spacing w:before="100" w:beforeAutospacing="1" w:after="100" w:afterAutospacing="1" w:line="240" w:lineRule="auto"/>
              <w:rPr>
                <w:rFonts w:ascii="Times New Roman" w:eastAsia="Times New Roman" w:hAnsi="Times New Roman" w:cs="Times New Roman"/>
                <w:sz w:val="24"/>
                <w:szCs w:val="24"/>
              </w:rPr>
            </w:pPr>
            <w:r w:rsidRPr="00675DBA">
              <w:rPr>
                <w:rFonts w:ascii="Times New Roman" w:eastAsia="Times New Roman" w:hAnsi="Times New Roman" w:cs="Times New Roman"/>
                <w:color w:val="000000"/>
                <w:sz w:val="24"/>
                <w:szCs w:val="24"/>
              </w:rPr>
              <w:t>Sheriff Figueroa has accomplishments of his own to crow about. Under his leadership, the Ulster County Sheriff’s Office has obtained more than $3 million in grants to implement such things as implicit bias training, de-escalation training, community-policing initiatives and the nationally</w:t>
            </w:r>
            <w:del w:id="0" w:author="Louise Bloomfield" w:date="2023-11-30T19:06:00Z">
              <w:r w:rsidRPr="00675DBA">
                <w:rPr>
                  <w:rFonts w:ascii="Times New Roman" w:eastAsia="Times New Roman" w:hAnsi="Times New Roman" w:cs="Times New Roman"/>
                  <w:color w:val="000000"/>
                  <w:sz w:val="24"/>
                  <w:szCs w:val="24"/>
                </w:rPr>
                <w:delText>-</w:delText>
              </w:r>
            </w:del>
            <w:ins w:id="1" w:author="Louise Bloomfield" w:date="2023-11-30T19:06:00Z">
              <w:r w:rsidRPr="00675DBA">
                <w:rPr>
                  <w:rFonts w:ascii="Times New Roman" w:eastAsia="Times New Roman" w:hAnsi="Times New Roman" w:cs="Times New Roman"/>
                  <w:color w:val="000000"/>
                  <w:sz w:val="24"/>
                  <w:szCs w:val="24"/>
                </w:rPr>
                <w:t xml:space="preserve"> </w:t>
              </w:r>
            </w:ins>
            <w:r w:rsidRPr="00675DBA">
              <w:rPr>
                <w:rFonts w:ascii="Times New Roman" w:eastAsia="Times New Roman" w:hAnsi="Times New Roman" w:cs="Times New Roman"/>
                <w:color w:val="000000"/>
                <w:sz w:val="24"/>
                <w:szCs w:val="24"/>
              </w:rPr>
              <w:t xml:space="preserve">acclaimed ORACLE program. This rapid response team has a licensed social </w:t>
            </w:r>
            <w:r w:rsidRPr="00675DBA">
              <w:rPr>
                <w:rFonts w:ascii="Times New Roman" w:eastAsia="Times New Roman" w:hAnsi="Times New Roman" w:cs="Times New Roman"/>
                <w:color w:val="000000"/>
                <w:sz w:val="24"/>
                <w:szCs w:val="24"/>
              </w:rPr>
              <w:lastRenderedPageBreak/>
              <w:t xml:space="preserve">worker and peer advocates who work with law enforcement to offer drug users appropriate rehabilitation services rather than put them in jail. ORACLE also provides drug prevention education, NARCAN® training to prevent fatal overdoses, drug takeback drop-offs and community education. </w:t>
            </w:r>
          </w:p>
          <w:p w:rsidR="00675DBA" w:rsidRPr="00675DBA" w:rsidRDefault="00675DBA" w:rsidP="00675DBA">
            <w:pPr>
              <w:spacing w:before="100" w:beforeAutospacing="1" w:after="100" w:afterAutospacing="1" w:line="240" w:lineRule="auto"/>
              <w:rPr>
                <w:rFonts w:ascii="Times New Roman" w:eastAsia="Times New Roman" w:hAnsi="Times New Roman" w:cs="Times New Roman"/>
                <w:sz w:val="24"/>
                <w:szCs w:val="24"/>
              </w:rPr>
            </w:pPr>
            <w:r w:rsidRPr="00675DBA">
              <w:rPr>
                <w:rFonts w:ascii="Times New Roman" w:eastAsia="Times New Roman" w:hAnsi="Times New Roman" w:cs="Times New Roman"/>
                <w:sz w:val="16"/>
                <w:szCs w:val="16"/>
              </w:rPr>
              <w:t> </w:t>
            </w:r>
          </w:p>
          <w:p w:rsidR="00675DBA" w:rsidRPr="00675DBA" w:rsidRDefault="00675DBA" w:rsidP="00675DBA">
            <w:pPr>
              <w:spacing w:before="100" w:beforeAutospacing="1" w:after="100" w:afterAutospacing="1" w:line="240" w:lineRule="auto"/>
              <w:rPr>
                <w:rFonts w:ascii="Times New Roman" w:eastAsia="Times New Roman" w:hAnsi="Times New Roman" w:cs="Times New Roman"/>
                <w:sz w:val="24"/>
                <w:szCs w:val="24"/>
              </w:rPr>
            </w:pPr>
            <w:r w:rsidRPr="00675DBA">
              <w:rPr>
                <w:rFonts w:ascii="Times New Roman" w:eastAsia="Times New Roman" w:hAnsi="Times New Roman" w:cs="Times New Roman"/>
                <w:color w:val="000000"/>
                <w:sz w:val="24"/>
                <w:szCs w:val="24"/>
              </w:rPr>
              <w:t>The Sheriff’s Office participates with the NY State Attorney General’s Office on gun buybacks to prevent crime. Additionally, the Sheriff’s Office has successfully taken down drug and gun trafficking rings, demonstrating that Democrats are not soft on crime but rather smart on crime.</w:t>
            </w:r>
          </w:p>
          <w:p w:rsidR="00675DBA" w:rsidRPr="00675DBA" w:rsidRDefault="00675DBA" w:rsidP="00675DBA">
            <w:pPr>
              <w:spacing w:before="100" w:beforeAutospacing="1" w:after="100" w:afterAutospacing="1" w:line="240" w:lineRule="auto"/>
              <w:rPr>
                <w:rFonts w:ascii="Times New Roman" w:eastAsia="Times New Roman" w:hAnsi="Times New Roman" w:cs="Times New Roman"/>
                <w:sz w:val="24"/>
                <w:szCs w:val="24"/>
              </w:rPr>
            </w:pPr>
            <w:r w:rsidRPr="00675DBA">
              <w:rPr>
                <w:rFonts w:ascii="Times New Roman" w:eastAsia="Times New Roman" w:hAnsi="Times New Roman" w:cs="Times New Roman"/>
                <w:sz w:val="16"/>
                <w:szCs w:val="16"/>
              </w:rPr>
              <w:t> </w:t>
            </w:r>
          </w:p>
          <w:p w:rsidR="00675DBA" w:rsidRPr="00675DBA" w:rsidRDefault="00675DBA" w:rsidP="00675DBA">
            <w:pPr>
              <w:spacing w:before="100" w:beforeAutospacing="1" w:after="100" w:afterAutospacing="1" w:line="240" w:lineRule="auto"/>
              <w:rPr>
                <w:rFonts w:ascii="Times New Roman" w:eastAsia="Times New Roman" w:hAnsi="Times New Roman" w:cs="Times New Roman"/>
                <w:sz w:val="24"/>
                <w:szCs w:val="24"/>
              </w:rPr>
            </w:pPr>
            <w:r w:rsidRPr="00675DBA">
              <w:rPr>
                <w:rFonts w:ascii="Times New Roman" w:eastAsia="Times New Roman" w:hAnsi="Times New Roman" w:cs="Times New Roman"/>
                <w:color w:val="000000"/>
                <w:sz w:val="24"/>
                <w:szCs w:val="24"/>
              </w:rPr>
              <w:t>In November, Sheriff Figueroa announced a new $400,000 grant to create a program similar to ORACLE that deals with mental health emergencies. Support and Advocacy Through Frontline Engagement (SAFE) will consist of a social worker, mental health peer advocates and a sheriff’s deputy trained in critical incident response. Finding that 28% of Ulster County’s overdoses were intentional and mental health crises were fueling calls to the police, the Sheriff’s Office saw a need for trained personnel to connect people with mental health issues to treatment. Like ORACLE, which has been duplicated throughout the country, SAFE will be a model for compassionate and effective policing.</w:t>
            </w:r>
          </w:p>
          <w:p w:rsidR="00675DBA" w:rsidRPr="00675DBA" w:rsidRDefault="00675DBA" w:rsidP="00675DBA">
            <w:pPr>
              <w:spacing w:before="100" w:beforeAutospacing="1" w:after="100" w:afterAutospacing="1" w:line="240" w:lineRule="auto"/>
              <w:rPr>
                <w:rFonts w:ascii="Times New Roman" w:eastAsia="Times New Roman" w:hAnsi="Times New Roman" w:cs="Times New Roman"/>
                <w:sz w:val="24"/>
                <w:szCs w:val="24"/>
              </w:rPr>
            </w:pPr>
            <w:r w:rsidRPr="00675DBA">
              <w:rPr>
                <w:rFonts w:ascii="Times New Roman" w:eastAsia="Times New Roman" w:hAnsi="Times New Roman" w:cs="Times New Roman"/>
                <w:color w:val="000000"/>
                <w:sz w:val="24"/>
                <w:szCs w:val="24"/>
              </w:rPr>
              <w:t xml:space="preserve">On December 1, Sheriff Figueroa unveils a new rehabilitation program in the County Jail, where incarcerated individuals will learn trades and skills to help keep them on the straight and narrow after they have completed their sentences. Inmate Growth Naturally &amp; Intentionally Through Education (I.G.N.I.T.E.) is expected to help reduce recidivism, a win-win situation for the formerly incarcerated, the taxpayer and the community. Stay tuned for details. </w:t>
            </w:r>
          </w:p>
          <w:p w:rsidR="00675DBA" w:rsidRPr="00675DBA" w:rsidRDefault="00675DBA" w:rsidP="00675DBA">
            <w:pPr>
              <w:spacing w:before="100" w:beforeAutospacing="1" w:after="100" w:afterAutospacing="1" w:line="240" w:lineRule="auto"/>
              <w:rPr>
                <w:rFonts w:ascii="Times New Roman" w:eastAsia="Times New Roman" w:hAnsi="Times New Roman" w:cs="Times New Roman"/>
                <w:sz w:val="24"/>
                <w:szCs w:val="24"/>
              </w:rPr>
            </w:pPr>
            <w:r w:rsidRPr="00675DBA">
              <w:rPr>
                <w:rFonts w:ascii="Times New Roman" w:eastAsia="Times New Roman" w:hAnsi="Times New Roman" w:cs="Times New Roman"/>
                <w:sz w:val="16"/>
                <w:szCs w:val="16"/>
              </w:rPr>
              <w:t> </w:t>
            </w:r>
          </w:p>
          <w:p w:rsidR="00675DBA" w:rsidRPr="00675DBA" w:rsidRDefault="00675DBA" w:rsidP="00675DBA">
            <w:pPr>
              <w:spacing w:before="100" w:beforeAutospacing="1" w:after="100" w:afterAutospacing="1" w:line="240" w:lineRule="auto"/>
              <w:rPr>
                <w:rFonts w:ascii="Times New Roman" w:eastAsia="Times New Roman" w:hAnsi="Times New Roman" w:cs="Times New Roman"/>
                <w:sz w:val="24"/>
                <w:szCs w:val="24"/>
              </w:rPr>
            </w:pPr>
            <w:r w:rsidRPr="00675DBA">
              <w:rPr>
                <w:rFonts w:ascii="Times New Roman" w:eastAsia="Times New Roman" w:hAnsi="Times New Roman" w:cs="Times New Roman"/>
                <w:b/>
                <w:bCs/>
                <w:color w:val="000000"/>
                <w:sz w:val="24"/>
                <w:szCs w:val="24"/>
                <w:u w:val="single"/>
              </w:rPr>
              <w:t>Cheat Sheet for the Holidays</w:t>
            </w:r>
          </w:p>
          <w:p w:rsidR="00675DBA" w:rsidRPr="00675DBA" w:rsidRDefault="00675DBA" w:rsidP="00675DBA">
            <w:pPr>
              <w:spacing w:before="100" w:beforeAutospacing="1" w:after="100" w:afterAutospacing="1" w:line="240" w:lineRule="auto"/>
              <w:rPr>
                <w:rFonts w:ascii="Times New Roman" w:eastAsia="Times New Roman" w:hAnsi="Times New Roman" w:cs="Times New Roman"/>
                <w:sz w:val="24"/>
                <w:szCs w:val="24"/>
              </w:rPr>
            </w:pPr>
            <w:r w:rsidRPr="00675DBA">
              <w:rPr>
                <w:rFonts w:ascii="Times New Roman" w:eastAsia="Times New Roman" w:hAnsi="Times New Roman" w:cs="Times New Roman"/>
                <w:color w:val="000000"/>
                <w:sz w:val="24"/>
                <w:szCs w:val="24"/>
              </w:rPr>
              <w:t>We all have experienced it. We’re sitting at the holiday dinner table and our Trump-loving relative wants to convert us. If you find yourself trapped with a MAGA Republican who will not respect your request to “let’s have a peaceful holiday and not talk politics,” here is a small sample of what President Biden has accomplished:</w:t>
            </w:r>
          </w:p>
          <w:p w:rsidR="00675DBA" w:rsidRPr="00675DBA" w:rsidRDefault="00675DBA" w:rsidP="00675DBA">
            <w:pPr>
              <w:spacing w:before="100" w:beforeAutospacing="1" w:after="100" w:afterAutospacing="1" w:line="240" w:lineRule="auto"/>
              <w:rPr>
                <w:rFonts w:ascii="Times New Roman" w:eastAsia="Times New Roman" w:hAnsi="Times New Roman" w:cs="Times New Roman"/>
                <w:sz w:val="24"/>
                <w:szCs w:val="24"/>
              </w:rPr>
            </w:pPr>
            <w:r w:rsidRPr="00675DBA">
              <w:rPr>
                <w:rFonts w:ascii="Times New Roman" w:eastAsia="Times New Roman" w:hAnsi="Times New Roman" w:cs="Times New Roman"/>
                <w:sz w:val="24"/>
                <w:szCs w:val="24"/>
              </w:rPr>
              <w:t>1.</w:t>
            </w:r>
            <w:r w:rsidRPr="00675DBA">
              <w:rPr>
                <w:rFonts w:ascii="Times New Roman" w:eastAsia="Times New Roman" w:hAnsi="Times New Roman" w:cs="Times New Roman"/>
                <w:sz w:val="14"/>
                <w:szCs w:val="14"/>
              </w:rPr>
              <w:t xml:space="preserve">      </w:t>
            </w:r>
            <w:r w:rsidRPr="00675DBA">
              <w:rPr>
                <w:rFonts w:ascii="Times New Roman" w:eastAsia="Times New Roman" w:hAnsi="Times New Roman" w:cs="Times New Roman"/>
                <w:color w:val="000000"/>
                <w:sz w:val="24"/>
                <w:szCs w:val="24"/>
              </w:rPr>
              <w:t>In Biden’s first year in office, employers added 6.6 million jobs, an all-time record for a president’s initial 12-month period.</w:t>
            </w:r>
          </w:p>
          <w:p w:rsidR="00675DBA" w:rsidRPr="00675DBA" w:rsidRDefault="00675DBA" w:rsidP="00675DBA">
            <w:pPr>
              <w:spacing w:before="100" w:beforeAutospacing="1" w:after="100" w:afterAutospacing="1" w:line="240" w:lineRule="auto"/>
              <w:rPr>
                <w:rFonts w:ascii="Times New Roman" w:eastAsia="Times New Roman" w:hAnsi="Times New Roman" w:cs="Times New Roman"/>
                <w:sz w:val="24"/>
                <w:szCs w:val="24"/>
              </w:rPr>
            </w:pPr>
            <w:r w:rsidRPr="00675DBA">
              <w:rPr>
                <w:rFonts w:ascii="Times New Roman" w:eastAsia="Times New Roman" w:hAnsi="Times New Roman" w:cs="Times New Roman"/>
                <w:sz w:val="24"/>
                <w:szCs w:val="24"/>
              </w:rPr>
              <w:t>2.</w:t>
            </w:r>
            <w:r w:rsidRPr="00675DBA">
              <w:rPr>
                <w:rFonts w:ascii="Times New Roman" w:eastAsia="Times New Roman" w:hAnsi="Times New Roman" w:cs="Times New Roman"/>
                <w:sz w:val="14"/>
                <w:szCs w:val="14"/>
              </w:rPr>
              <w:t xml:space="preserve">      </w:t>
            </w:r>
            <w:r w:rsidRPr="00675DBA">
              <w:rPr>
                <w:rFonts w:ascii="Times New Roman" w:eastAsia="Times New Roman" w:hAnsi="Times New Roman" w:cs="Times New Roman"/>
                <w:color w:val="000000"/>
                <w:sz w:val="24"/>
                <w:szCs w:val="24"/>
              </w:rPr>
              <w:t>Unemployment is currently 3.9%, down from 6.3% when he took office, and unemployment among Blacks and Latinos is at an all-time low.</w:t>
            </w:r>
          </w:p>
          <w:p w:rsidR="00675DBA" w:rsidRPr="00675DBA" w:rsidRDefault="00675DBA" w:rsidP="00675DBA">
            <w:pPr>
              <w:spacing w:before="100" w:beforeAutospacing="1" w:after="100" w:afterAutospacing="1" w:line="240" w:lineRule="auto"/>
              <w:rPr>
                <w:rFonts w:ascii="Times New Roman" w:eastAsia="Times New Roman" w:hAnsi="Times New Roman" w:cs="Times New Roman"/>
                <w:sz w:val="24"/>
                <w:szCs w:val="24"/>
              </w:rPr>
            </w:pPr>
            <w:r w:rsidRPr="00675DBA">
              <w:rPr>
                <w:rFonts w:ascii="Times New Roman" w:eastAsia="Times New Roman" w:hAnsi="Times New Roman" w:cs="Times New Roman"/>
                <w:sz w:val="24"/>
                <w:szCs w:val="24"/>
              </w:rPr>
              <w:lastRenderedPageBreak/>
              <w:t>3.</w:t>
            </w:r>
            <w:r w:rsidRPr="00675DBA">
              <w:rPr>
                <w:rFonts w:ascii="Times New Roman" w:eastAsia="Times New Roman" w:hAnsi="Times New Roman" w:cs="Times New Roman"/>
                <w:sz w:val="14"/>
                <w:szCs w:val="14"/>
              </w:rPr>
              <w:t xml:space="preserve">      </w:t>
            </w:r>
            <w:r w:rsidRPr="00675DBA">
              <w:rPr>
                <w:rFonts w:ascii="Times New Roman" w:eastAsia="Times New Roman" w:hAnsi="Times New Roman" w:cs="Times New Roman"/>
                <w:color w:val="000000"/>
                <w:sz w:val="24"/>
                <w:szCs w:val="24"/>
              </w:rPr>
              <w:t>The economy grew 5.2% last quarter while the inflation rate continued to fall, down to 3%, with hourly wage rates rising more than the inflation rate.</w:t>
            </w:r>
          </w:p>
          <w:p w:rsidR="00675DBA" w:rsidRPr="00675DBA" w:rsidRDefault="00675DBA" w:rsidP="00675DBA">
            <w:pPr>
              <w:spacing w:before="100" w:beforeAutospacing="1" w:after="100" w:afterAutospacing="1" w:line="240" w:lineRule="auto"/>
              <w:rPr>
                <w:rFonts w:ascii="Times New Roman" w:eastAsia="Times New Roman" w:hAnsi="Times New Roman" w:cs="Times New Roman"/>
                <w:sz w:val="24"/>
                <w:szCs w:val="24"/>
              </w:rPr>
            </w:pPr>
            <w:r w:rsidRPr="00675DBA">
              <w:rPr>
                <w:rFonts w:ascii="Times New Roman" w:eastAsia="Times New Roman" w:hAnsi="Times New Roman" w:cs="Times New Roman"/>
                <w:sz w:val="24"/>
                <w:szCs w:val="24"/>
              </w:rPr>
              <w:t>4.</w:t>
            </w:r>
            <w:r w:rsidRPr="00675DBA">
              <w:rPr>
                <w:rFonts w:ascii="Times New Roman" w:eastAsia="Times New Roman" w:hAnsi="Times New Roman" w:cs="Times New Roman"/>
                <w:sz w:val="14"/>
                <w:szCs w:val="14"/>
              </w:rPr>
              <w:t xml:space="preserve">      </w:t>
            </w:r>
            <w:r w:rsidRPr="00675DBA">
              <w:rPr>
                <w:rFonts w:ascii="Times New Roman" w:eastAsia="Times New Roman" w:hAnsi="Times New Roman" w:cs="Times New Roman"/>
                <w:color w:val="000000"/>
                <w:sz w:val="24"/>
                <w:szCs w:val="24"/>
              </w:rPr>
              <w:t>Drug prices are going down, with Medicare negotiating prices on an initial list of 10 drugs. (Note: Biden’s plan to negotiate drug prices for all Americans was rejected by the Republican Congress.)</w:t>
            </w:r>
          </w:p>
          <w:p w:rsidR="00675DBA" w:rsidRPr="00675DBA" w:rsidRDefault="00675DBA" w:rsidP="00675DBA">
            <w:pPr>
              <w:spacing w:before="100" w:beforeAutospacing="1" w:after="100" w:afterAutospacing="1" w:line="240" w:lineRule="auto"/>
              <w:rPr>
                <w:rFonts w:ascii="Times New Roman" w:eastAsia="Times New Roman" w:hAnsi="Times New Roman" w:cs="Times New Roman"/>
                <w:sz w:val="24"/>
                <w:szCs w:val="24"/>
              </w:rPr>
            </w:pPr>
            <w:r w:rsidRPr="00675DBA">
              <w:rPr>
                <w:rFonts w:ascii="Times New Roman" w:eastAsia="Times New Roman" w:hAnsi="Times New Roman" w:cs="Times New Roman"/>
                <w:sz w:val="24"/>
                <w:szCs w:val="24"/>
              </w:rPr>
              <w:t>5.</w:t>
            </w:r>
            <w:r w:rsidRPr="00675DBA">
              <w:rPr>
                <w:rFonts w:ascii="Times New Roman" w:eastAsia="Times New Roman" w:hAnsi="Times New Roman" w:cs="Times New Roman"/>
                <w:sz w:val="14"/>
                <w:szCs w:val="14"/>
              </w:rPr>
              <w:t xml:space="preserve">      </w:t>
            </w:r>
            <w:r w:rsidRPr="00675DBA">
              <w:rPr>
                <w:rFonts w:ascii="Times New Roman" w:eastAsia="Times New Roman" w:hAnsi="Times New Roman" w:cs="Times New Roman"/>
                <w:color w:val="000000"/>
                <w:sz w:val="24"/>
                <w:szCs w:val="24"/>
              </w:rPr>
              <w:t>Lowered health insurance costs for 13 million people by an average of $800 per year; now more people than ever have health insurance.</w:t>
            </w:r>
          </w:p>
          <w:p w:rsidR="00675DBA" w:rsidRPr="00675DBA" w:rsidRDefault="00675DBA" w:rsidP="00675DBA">
            <w:pPr>
              <w:spacing w:before="100" w:beforeAutospacing="1" w:after="100" w:afterAutospacing="1" w:line="240" w:lineRule="auto"/>
              <w:rPr>
                <w:rFonts w:ascii="Times New Roman" w:eastAsia="Times New Roman" w:hAnsi="Times New Roman" w:cs="Times New Roman"/>
                <w:sz w:val="24"/>
                <w:szCs w:val="24"/>
              </w:rPr>
            </w:pPr>
            <w:r w:rsidRPr="00675DBA">
              <w:rPr>
                <w:rFonts w:ascii="Times New Roman" w:eastAsia="Times New Roman" w:hAnsi="Times New Roman" w:cs="Times New Roman"/>
                <w:sz w:val="24"/>
                <w:szCs w:val="24"/>
              </w:rPr>
              <w:t>6.</w:t>
            </w:r>
            <w:r w:rsidRPr="00675DBA">
              <w:rPr>
                <w:rFonts w:ascii="Times New Roman" w:eastAsia="Times New Roman" w:hAnsi="Times New Roman" w:cs="Times New Roman"/>
                <w:sz w:val="14"/>
                <w:szCs w:val="14"/>
              </w:rPr>
              <w:t xml:space="preserve">      </w:t>
            </w:r>
            <w:r w:rsidRPr="00675DBA">
              <w:rPr>
                <w:rFonts w:ascii="Times New Roman" w:eastAsia="Times New Roman" w:hAnsi="Times New Roman" w:cs="Times New Roman"/>
                <w:color w:val="000000"/>
                <w:sz w:val="24"/>
                <w:szCs w:val="24"/>
              </w:rPr>
              <w:t>Biden signed into law a $1.2 trillion infrastructure package, delivering needed funds to rebuild our bridges, roads, rail tracks, airports, water and energy systems, and bring the Internet to broadband deserts.</w:t>
            </w:r>
          </w:p>
          <w:p w:rsidR="00675DBA" w:rsidRPr="00675DBA" w:rsidRDefault="00675DBA" w:rsidP="00675DBA">
            <w:pPr>
              <w:spacing w:before="100" w:beforeAutospacing="1" w:after="100" w:afterAutospacing="1" w:line="240" w:lineRule="auto"/>
              <w:rPr>
                <w:rFonts w:ascii="Times New Roman" w:eastAsia="Times New Roman" w:hAnsi="Times New Roman" w:cs="Times New Roman"/>
                <w:sz w:val="24"/>
                <w:szCs w:val="24"/>
              </w:rPr>
            </w:pPr>
            <w:r w:rsidRPr="00675DBA">
              <w:rPr>
                <w:rFonts w:ascii="Times New Roman" w:eastAsia="Times New Roman" w:hAnsi="Times New Roman" w:cs="Times New Roman"/>
                <w:sz w:val="24"/>
                <w:szCs w:val="24"/>
              </w:rPr>
              <w:t>7.</w:t>
            </w:r>
            <w:r w:rsidRPr="00675DBA">
              <w:rPr>
                <w:rFonts w:ascii="Times New Roman" w:eastAsia="Times New Roman" w:hAnsi="Times New Roman" w:cs="Times New Roman"/>
                <w:sz w:val="14"/>
                <w:szCs w:val="14"/>
              </w:rPr>
              <w:t xml:space="preserve">      </w:t>
            </w:r>
            <w:r w:rsidRPr="00675DBA">
              <w:rPr>
                <w:rFonts w:ascii="Times New Roman" w:eastAsia="Times New Roman" w:hAnsi="Times New Roman" w:cs="Times New Roman"/>
                <w:color w:val="000000"/>
                <w:sz w:val="24"/>
                <w:szCs w:val="24"/>
              </w:rPr>
              <w:t>Shrunk the deficit by $1.7 trillion—the largest deficit reduction in U.S. history.</w:t>
            </w:r>
          </w:p>
          <w:p w:rsidR="00675DBA" w:rsidRPr="00675DBA" w:rsidRDefault="00675DBA" w:rsidP="00675DBA">
            <w:pPr>
              <w:spacing w:before="100" w:beforeAutospacing="1" w:after="100" w:afterAutospacing="1" w:line="240" w:lineRule="auto"/>
              <w:rPr>
                <w:rFonts w:ascii="Times New Roman" w:eastAsia="Times New Roman" w:hAnsi="Times New Roman" w:cs="Times New Roman"/>
                <w:sz w:val="24"/>
                <w:szCs w:val="24"/>
              </w:rPr>
            </w:pPr>
            <w:r w:rsidRPr="00675DBA">
              <w:rPr>
                <w:rFonts w:ascii="Times New Roman" w:eastAsia="Times New Roman" w:hAnsi="Times New Roman" w:cs="Times New Roman"/>
                <w:sz w:val="24"/>
                <w:szCs w:val="24"/>
              </w:rPr>
              <w:t>8.</w:t>
            </w:r>
            <w:r w:rsidRPr="00675DBA">
              <w:rPr>
                <w:rFonts w:ascii="Times New Roman" w:eastAsia="Times New Roman" w:hAnsi="Times New Roman" w:cs="Times New Roman"/>
                <w:sz w:val="14"/>
                <w:szCs w:val="14"/>
              </w:rPr>
              <w:t xml:space="preserve">      </w:t>
            </w:r>
            <w:r w:rsidRPr="00675DBA">
              <w:rPr>
                <w:rFonts w:ascii="Times New Roman" w:eastAsia="Times New Roman" w:hAnsi="Times New Roman" w:cs="Times New Roman"/>
                <w:color w:val="000000"/>
                <w:sz w:val="24"/>
                <w:szCs w:val="24"/>
              </w:rPr>
              <w:t>Returned the U.S. to the international stage by rejoining the Paris Agreement on climate change and the World Health Organization, and by leading an international coalition to assist Ukraine after the Russian invasion.</w:t>
            </w:r>
          </w:p>
          <w:p w:rsidR="00675DBA" w:rsidRPr="00675DBA" w:rsidRDefault="00675DBA" w:rsidP="00675DBA">
            <w:pPr>
              <w:spacing w:before="100" w:beforeAutospacing="1" w:after="100" w:afterAutospacing="1" w:line="240" w:lineRule="auto"/>
              <w:rPr>
                <w:rFonts w:ascii="Times New Roman" w:eastAsia="Times New Roman" w:hAnsi="Times New Roman" w:cs="Times New Roman"/>
                <w:sz w:val="24"/>
                <w:szCs w:val="24"/>
              </w:rPr>
            </w:pPr>
            <w:r w:rsidRPr="00675DBA">
              <w:rPr>
                <w:rFonts w:ascii="Times New Roman" w:eastAsia="Times New Roman" w:hAnsi="Times New Roman" w:cs="Times New Roman"/>
                <w:sz w:val="24"/>
                <w:szCs w:val="24"/>
              </w:rPr>
              <w:t>9.</w:t>
            </w:r>
            <w:r w:rsidRPr="00675DBA">
              <w:rPr>
                <w:rFonts w:ascii="Times New Roman" w:eastAsia="Times New Roman" w:hAnsi="Times New Roman" w:cs="Times New Roman"/>
                <w:sz w:val="14"/>
                <w:szCs w:val="14"/>
              </w:rPr>
              <w:t xml:space="preserve">      </w:t>
            </w:r>
            <w:r w:rsidRPr="00675DBA">
              <w:rPr>
                <w:rFonts w:ascii="Times New Roman" w:eastAsia="Times New Roman" w:hAnsi="Times New Roman" w:cs="Times New Roman"/>
                <w:color w:val="000000"/>
                <w:sz w:val="24"/>
                <w:szCs w:val="24"/>
              </w:rPr>
              <w:t>Erased $127 million in student debt for 3.5 million borrowers.</w:t>
            </w:r>
          </w:p>
          <w:p w:rsidR="00675DBA" w:rsidRPr="00675DBA" w:rsidRDefault="00675DBA" w:rsidP="00675DBA">
            <w:pPr>
              <w:spacing w:before="100" w:beforeAutospacing="1" w:after="100" w:afterAutospacing="1" w:line="240" w:lineRule="auto"/>
              <w:rPr>
                <w:rFonts w:ascii="Times New Roman" w:eastAsia="Times New Roman" w:hAnsi="Times New Roman" w:cs="Times New Roman"/>
                <w:sz w:val="24"/>
                <w:szCs w:val="24"/>
              </w:rPr>
            </w:pPr>
            <w:r w:rsidRPr="00675DBA">
              <w:rPr>
                <w:rFonts w:ascii="Times New Roman" w:eastAsia="Times New Roman" w:hAnsi="Times New Roman" w:cs="Times New Roman"/>
                <w:sz w:val="24"/>
                <w:szCs w:val="24"/>
              </w:rPr>
              <w:t>10.</w:t>
            </w:r>
            <w:r w:rsidRPr="00675DBA">
              <w:rPr>
                <w:rFonts w:ascii="Times New Roman" w:eastAsia="Times New Roman" w:hAnsi="Times New Roman" w:cs="Times New Roman"/>
                <w:sz w:val="14"/>
                <w:szCs w:val="14"/>
              </w:rPr>
              <w:t xml:space="preserve">  </w:t>
            </w:r>
            <w:r w:rsidRPr="00675DBA">
              <w:rPr>
                <w:rFonts w:ascii="Times New Roman" w:eastAsia="Times New Roman" w:hAnsi="Times New Roman" w:cs="Times New Roman"/>
                <w:color w:val="000000"/>
                <w:sz w:val="24"/>
                <w:szCs w:val="24"/>
              </w:rPr>
              <w:t xml:space="preserve">Investment in U.S. manufacturing is exploding, with electronics, computers and clean energy leading the way. Our economy is the envy of the world. </w:t>
            </w:r>
          </w:p>
          <w:p w:rsidR="00675DBA" w:rsidRPr="00675DBA" w:rsidRDefault="00675DBA" w:rsidP="00675DBA">
            <w:pPr>
              <w:spacing w:before="100" w:beforeAutospacing="1" w:after="100" w:afterAutospacing="1" w:line="240" w:lineRule="auto"/>
              <w:rPr>
                <w:rFonts w:ascii="Times New Roman" w:eastAsia="Times New Roman" w:hAnsi="Times New Roman" w:cs="Times New Roman"/>
                <w:sz w:val="24"/>
                <w:szCs w:val="24"/>
              </w:rPr>
            </w:pPr>
            <w:r w:rsidRPr="00675DBA">
              <w:rPr>
                <w:rFonts w:ascii="Times New Roman" w:eastAsia="Times New Roman" w:hAnsi="Times New Roman" w:cs="Times New Roman"/>
                <w:sz w:val="16"/>
                <w:szCs w:val="16"/>
              </w:rPr>
              <w:t> </w:t>
            </w:r>
          </w:p>
          <w:p w:rsidR="00675DBA" w:rsidRPr="00675DBA" w:rsidRDefault="00675DBA" w:rsidP="00675DBA">
            <w:pPr>
              <w:spacing w:before="100" w:beforeAutospacing="1" w:after="100" w:afterAutospacing="1" w:line="240" w:lineRule="auto"/>
              <w:rPr>
                <w:rFonts w:ascii="Times New Roman" w:eastAsia="Times New Roman" w:hAnsi="Times New Roman" w:cs="Times New Roman"/>
                <w:sz w:val="24"/>
                <w:szCs w:val="24"/>
              </w:rPr>
            </w:pPr>
            <w:r w:rsidRPr="00675DBA">
              <w:rPr>
                <w:rFonts w:ascii="Times New Roman" w:eastAsia="Times New Roman" w:hAnsi="Times New Roman" w:cs="Times New Roman"/>
                <w:color w:val="000000"/>
                <w:sz w:val="24"/>
                <w:szCs w:val="24"/>
              </w:rPr>
              <w:t xml:space="preserve">The cheat sheet will not include the strides in expanding LGBTQ, women, civil and voting rights because </w:t>
            </w:r>
            <w:proofErr w:type="spellStart"/>
            <w:r w:rsidRPr="00675DBA">
              <w:rPr>
                <w:rFonts w:ascii="Times New Roman" w:eastAsia="Times New Roman" w:hAnsi="Times New Roman" w:cs="Times New Roman"/>
                <w:color w:val="000000"/>
                <w:sz w:val="24"/>
                <w:szCs w:val="24"/>
              </w:rPr>
              <w:t>your</w:t>
            </w:r>
            <w:proofErr w:type="spellEnd"/>
            <w:r w:rsidRPr="00675DBA">
              <w:rPr>
                <w:rFonts w:ascii="Times New Roman" w:eastAsia="Times New Roman" w:hAnsi="Times New Roman" w:cs="Times New Roman"/>
                <w:color w:val="000000"/>
                <w:sz w:val="24"/>
                <w:szCs w:val="24"/>
              </w:rPr>
              <w:t xml:space="preserve"> crazy Uncle Louie doesn’t realize that human rights is not a pie in which one person gets fewer rights if another gets equal rights. But for more left-leaning folks unhappy with our president, Biden signed an executive order to protect access to reproductive rights, reversed Trump’s policy by ensuring that Title IX does not discriminate based on sexual orientation or gender identity, signed into law federal protection for same-sex and interracial marriage, appointed the first Black woman and public defender to the Supreme Court, and signed an executive order enabling federal workers to collectively bargain. This is just a glimpse of what Biden has done in office. Perhaps </w:t>
            </w:r>
            <w:proofErr w:type="spellStart"/>
            <w:r w:rsidRPr="00675DBA">
              <w:rPr>
                <w:rFonts w:ascii="Times New Roman" w:eastAsia="Times New Roman" w:hAnsi="Times New Roman" w:cs="Times New Roman"/>
                <w:color w:val="000000"/>
                <w:sz w:val="24"/>
                <w:szCs w:val="24"/>
              </w:rPr>
              <w:t>agism</w:t>
            </w:r>
            <w:proofErr w:type="spellEnd"/>
            <w:r w:rsidRPr="00675DBA">
              <w:rPr>
                <w:rFonts w:ascii="Times New Roman" w:eastAsia="Times New Roman" w:hAnsi="Times New Roman" w:cs="Times New Roman"/>
                <w:color w:val="000000"/>
                <w:sz w:val="24"/>
                <w:szCs w:val="24"/>
              </w:rPr>
              <w:t xml:space="preserve"> and cynicism have blinded us to how much better off we are today than when Joe Biden took office. </w:t>
            </w:r>
          </w:p>
          <w:p w:rsidR="00675DBA" w:rsidRPr="00675DBA" w:rsidRDefault="00675DBA" w:rsidP="00675DBA">
            <w:pPr>
              <w:spacing w:before="100" w:beforeAutospacing="1" w:after="100" w:afterAutospacing="1" w:line="240" w:lineRule="auto"/>
              <w:rPr>
                <w:rFonts w:ascii="Times New Roman" w:eastAsia="Times New Roman" w:hAnsi="Times New Roman" w:cs="Times New Roman"/>
                <w:sz w:val="24"/>
                <w:szCs w:val="24"/>
              </w:rPr>
            </w:pPr>
            <w:r w:rsidRPr="00675DBA">
              <w:rPr>
                <w:rFonts w:ascii="Times New Roman" w:eastAsia="Times New Roman" w:hAnsi="Times New Roman" w:cs="Times New Roman"/>
                <w:sz w:val="16"/>
                <w:szCs w:val="16"/>
              </w:rPr>
              <w:t> </w:t>
            </w:r>
          </w:p>
          <w:p w:rsidR="00675DBA" w:rsidRPr="00675DBA" w:rsidRDefault="00675DBA" w:rsidP="00675DBA">
            <w:pPr>
              <w:spacing w:before="100" w:beforeAutospacing="1" w:after="100" w:afterAutospacing="1" w:line="240" w:lineRule="auto"/>
              <w:rPr>
                <w:rFonts w:ascii="Times New Roman" w:eastAsia="Times New Roman" w:hAnsi="Times New Roman" w:cs="Times New Roman"/>
                <w:sz w:val="24"/>
                <w:szCs w:val="24"/>
              </w:rPr>
            </w:pPr>
            <w:r w:rsidRPr="00675DBA">
              <w:rPr>
                <w:rFonts w:ascii="Times New Roman" w:eastAsia="Times New Roman" w:hAnsi="Times New Roman" w:cs="Times New Roman"/>
                <w:b/>
                <w:bCs/>
                <w:color w:val="000000"/>
                <w:sz w:val="24"/>
                <w:szCs w:val="24"/>
                <w:u w:val="single"/>
              </w:rPr>
              <w:t xml:space="preserve">Breaking News: Ulster County DA’s Office Is Vindicated in the </w:t>
            </w:r>
            <w:proofErr w:type="spellStart"/>
            <w:r w:rsidRPr="00675DBA">
              <w:rPr>
                <w:rFonts w:ascii="Times New Roman" w:eastAsia="Times New Roman" w:hAnsi="Times New Roman" w:cs="Times New Roman"/>
                <w:b/>
                <w:bCs/>
                <w:color w:val="000000"/>
                <w:sz w:val="24"/>
                <w:szCs w:val="24"/>
                <w:u w:val="single"/>
              </w:rPr>
              <w:t>Synder</w:t>
            </w:r>
            <w:proofErr w:type="spellEnd"/>
            <w:r w:rsidRPr="00675DBA">
              <w:rPr>
                <w:rFonts w:ascii="Times New Roman" w:eastAsia="Times New Roman" w:hAnsi="Times New Roman" w:cs="Times New Roman"/>
                <w:b/>
                <w:bCs/>
                <w:color w:val="000000"/>
                <w:sz w:val="24"/>
                <w:szCs w:val="24"/>
                <w:u w:val="single"/>
              </w:rPr>
              <w:t xml:space="preserve"> Case</w:t>
            </w:r>
          </w:p>
          <w:p w:rsidR="00675DBA" w:rsidRPr="00675DBA" w:rsidRDefault="00675DBA" w:rsidP="00675DBA">
            <w:pPr>
              <w:spacing w:before="100" w:beforeAutospacing="1" w:after="100" w:afterAutospacing="1" w:line="240" w:lineRule="auto"/>
              <w:rPr>
                <w:rFonts w:ascii="Times New Roman" w:eastAsia="Times New Roman" w:hAnsi="Times New Roman" w:cs="Times New Roman"/>
                <w:sz w:val="24"/>
                <w:szCs w:val="24"/>
              </w:rPr>
            </w:pPr>
            <w:r w:rsidRPr="00675DBA">
              <w:rPr>
                <w:rFonts w:ascii="Times New Roman" w:eastAsia="Times New Roman" w:hAnsi="Times New Roman" w:cs="Times New Roman"/>
                <w:color w:val="000000"/>
                <w:sz w:val="24"/>
                <w:szCs w:val="24"/>
              </w:rPr>
              <w:t xml:space="preserve">On November 30, the New York State Supreme Court, Appellate Division, Third Judicial Department unanimously ruled that Ulster County Court Judge Bryan Rounds incorrectly dismissed the case against Raymond </w:t>
            </w:r>
            <w:proofErr w:type="spellStart"/>
            <w:r w:rsidRPr="00675DBA">
              <w:rPr>
                <w:rFonts w:ascii="Times New Roman" w:eastAsia="Times New Roman" w:hAnsi="Times New Roman" w:cs="Times New Roman"/>
                <w:color w:val="000000"/>
                <w:sz w:val="24"/>
                <w:szCs w:val="24"/>
              </w:rPr>
              <w:t>Synder</w:t>
            </w:r>
            <w:proofErr w:type="spellEnd"/>
            <w:r w:rsidRPr="00675DBA">
              <w:rPr>
                <w:rFonts w:ascii="Times New Roman" w:eastAsia="Times New Roman" w:hAnsi="Times New Roman" w:cs="Times New Roman"/>
                <w:color w:val="000000"/>
                <w:sz w:val="24"/>
                <w:szCs w:val="24"/>
              </w:rPr>
              <w:t xml:space="preserve">, who was standing trial for the murder of Romero K. Underwood. The higher court found that Rounds cannot enforce his order of dismissal and </w:t>
            </w:r>
            <w:r w:rsidRPr="00675DBA">
              <w:rPr>
                <w:rFonts w:ascii="Times New Roman" w:eastAsia="Times New Roman" w:hAnsi="Times New Roman" w:cs="Times New Roman"/>
                <w:color w:val="000000"/>
                <w:sz w:val="24"/>
                <w:szCs w:val="24"/>
              </w:rPr>
              <w:lastRenderedPageBreak/>
              <w:t>that a new trial could take place on three counts of the original indictment. Stay tuned as this case becomes clearer.</w:t>
            </w:r>
          </w:p>
          <w:p w:rsidR="00675DBA" w:rsidRPr="00675DBA" w:rsidRDefault="00675DBA" w:rsidP="00675DBA">
            <w:pPr>
              <w:spacing w:before="100" w:beforeAutospacing="1" w:after="100" w:afterAutospacing="1" w:line="240" w:lineRule="auto"/>
              <w:rPr>
                <w:rFonts w:ascii="Times New Roman" w:eastAsia="Times New Roman" w:hAnsi="Times New Roman" w:cs="Times New Roman"/>
                <w:sz w:val="24"/>
                <w:szCs w:val="24"/>
              </w:rPr>
            </w:pPr>
            <w:r w:rsidRPr="00675DBA">
              <w:rPr>
                <w:rFonts w:ascii="Times New Roman" w:eastAsia="Times New Roman" w:hAnsi="Times New Roman" w:cs="Times New Roman"/>
                <w:sz w:val="16"/>
                <w:szCs w:val="16"/>
              </w:rPr>
              <w:t> </w:t>
            </w:r>
          </w:p>
          <w:p w:rsidR="00675DBA" w:rsidRPr="00675DBA" w:rsidRDefault="00675DBA" w:rsidP="00675DBA">
            <w:pPr>
              <w:spacing w:before="100" w:beforeAutospacing="1" w:after="100" w:afterAutospacing="1" w:line="240" w:lineRule="auto"/>
              <w:rPr>
                <w:rFonts w:ascii="Times New Roman" w:eastAsia="Times New Roman" w:hAnsi="Times New Roman" w:cs="Times New Roman"/>
                <w:sz w:val="24"/>
                <w:szCs w:val="24"/>
              </w:rPr>
            </w:pPr>
            <w:proofErr w:type="spellStart"/>
            <w:r w:rsidRPr="00675DBA">
              <w:rPr>
                <w:rFonts w:ascii="Times New Roman" w:eastAsia="Times New Roman" w:hAnsi="Times New Roman" w:cs="Times New Roman"/>
                <w:b/>
                <w:bCs/>
                <w:color w:val="000000"/>
                <w:sz w:val="24"/>
                <w:szCs w:val="24"/>
                <w:u w:val="single"/>
              </w:rPr>
              <w:t>Molinaro</w:t>
            </w:r>
            <w:proofErr w:type="spellEnd"/>
            <w:r w:rsidRPr="00675DBA">
              <w:rPr>
                <w:rFonts w:ascii="Times New Roman" w:eastAsia="Times New Roman" w:hAnsi="Times New Roman" w:cs="Times New Roman"/>
                <w:b/>
                <w:bCs/>
                <w:color w:val="000000"/>
                <w:sz w:val="24"/>
                <w:szCs w:val="24"/>
                <w:u w:val="single"/>
              </w:rPr>
              <w:t xml:space="preserve"> Watch</w:t>
            </w:r>
          </w:p>
          <w:p w:rsidR="00675DBA" w:rsidRPr="00675DBA" w:rsidRDefault="00675DBA" w:rsidP="00675DBA">
            <w:pPr>
              <w:spacing w:before="100" w:beforeAutospacing="1" w:after="100" w:afterAutospacing="1" w:line="240" w:lineRule="auto"/>
              <w:rPr>
                <w:rFonts w:ascii="Times New Roman" w:eastAsia="Times New Roman" w:hAnsi="Times New Roman" w:cs="Times New Roman"/>
                <w:sz w:val="24"/>
                <w:szCs w:val="24"/>
              </w:rPr>
            </w:pPr>
            <w:r w:rsidRPr="00675DBA">
              <w:rPr>
                <w:rFonts w:ascii="Times New Roman" w:eastAsia="Times New Roman" w:hAnsi="Times New Roman" w:cs="Times New Roman"/>
                <w:color w:val="000000"/>
                <w:sz w:val="24"/>
                <w:szCs w:val="24"/>
              </w:rPr>
              <w:t xml:space="preserve">Once again, Marc </w:t>
            </w:r>
            <w:proofErr w:type="spellStart"/>
            <w:r w:rsidRPr="00675DBA">
              <w:rPr>
                <w:rFonts w:ascii="Times New Roman" w:eastAsia="Times New Roman" w:hAnsi="Times New Roman" w:cs="Times New Roman"/>
                <w:color w:val="000000"/>
                <w:sz w:val="24"/>
                <w:szCs w:val="24"/>
              </w:rPr>
              <w:t>Molinaro</w:t>
            </w:r>
            <w:proofErr w:type="spellEnd"/>
            <w:r w:rsidRPr="00675DBA">
              <w:rPr>
                <w:rFonts w:ascii="Times New Roman" w:eastAsia="Times New Roman" w:hAnsi="Times New Roman" w:cs="Times New Roman"/>
                <w:color w:val="000000"/>
                <w:sz w:val="24"/>
                <w:szCs w:val="24"/>
              </w:rPr>
              <w:t xml:space="preserve"> (R-19) demonstrated that he is not a moderate Republican. On November 15, </w:t>
            </w:r>
            <w:proofErr w:type="spellStart"/>
            <w:r w:rsidRPr="00675DBA">
              <w:rPr>
                <w:rFonts w:ascii="Times New Roman" w:eastAsia="Times New Roman" w:hAnsi="Times New Roman" w:cs="Times New Roman"/>
                <w:color w:val="000000"/>
                <w:sz w:val="24"/>
                <w:szCs w:val="24"/>
              </w:rPr>
              <w:t>Molinaro</w:t>
            </w:r>
            <w:proofErr w:type="spellEnd"/>
            <w:r w:rsidRPr="00675DBA">
              <w:rPr>
                <w:rFonts w:ascii="Times New Roman" w:eastAsia="Times New Roman" w:hAnsi="Times New Roman" w:cs="Times New Roman"/>
                <w:color w:val="000000"/>
                <w:sz w:val="24"/>
                <w:szCs w:val="24"/>
              </w:rPr>
              <w:t xml:space="preserve"> voted to defund the Centers for Disease Control and Prevention’s scientific research on the cause of gun violence. </w:t>
            </w:r>
            <w:proofErr w:type="spellStart"/>
            <w:r w:rsidRPr="00675DBA">
              <w:rPr>
                <w:rFonts w:ascii="Times New Roman" w:eastAsia="Times New Roman" w:hAnsi="Times New Roman" w:cs="Times New Roman"/>
                <w:color w:val="000000"/>
                <w:sz w:val="24"/>
                <w:szCs w:val="24"/>
              </w:rPr>
              <w:t>Molinaro</w:t>
            </w:r>
            <w:proofErr w:type="spellEnd"/>
            <w:r w:rsidRPr="00675DBA">
              <w:rPr>
                <w:rFonts w:ascii="Times New Roman" w:eastAsia="Times New Roman" w:hAnsi="Times New Roman" w:cs="Times New Roman"/>
                <w:color w:val="000000"/>
                <w:sz w:val="24"/>
                <w:szCs w:val="24"/>
              </w:rPr>
              <w:t xml:space="preserve"> also is campaigning with House Speaker and election denier Mike Johnson, including co-hosting a fundraiser with representatives Anthon Esposito (R-4), Mike Lawler (R-17) and Brandon Williams (R-22). Will </w:t>
            </w:r>
            <w:proofErr w:type="spellStart"/>
            <w:r w:rsidRPr="00675DBA">
              <w:rPr>
                <w:rFonts w:ascii="Times New Roman" w:eastAsia="Times New Roman" w:hAnsi="Times New Roman" w:cs="Times New Roman"/>
                <w:color w:val="000000"/>
                <w:sz w:val="24"/>
                <w:szCs w:val="24"/>
              </w:rPr>
              <w:t>Molinaro</w:t>
            </w:r>
            <w:proofErr w:type="spellEnd"/>
            <w:r w:rsidRPr="00675DBA">
              <w:rPr>
                <w:rFonts w:ascii="Times New Roman" w:eastAsia="Times New Roman" w:hAnsi="Times New Roman" w:cs="Times New Roman"/>
                <w:color w:val="000000"/>
                <w:sz w:val="24"/>
                <w:szCs w:val="24"/>
              </w:rPr>
              <w:t xml:space="preserve"> back off his lockstep votes with MAGA Republicans in 2024 to try to try to pull the wool over our eyes once again? We won’t be fooled if he does.</w:t>
            </w:r>
          </w:p>
          <w:p w:rsidR="00675DBA" w:rsidRPr="00675DBA" w:rsidRDefault="00675DBA" w:rsidP="00675DBA">
            <w:pPr>
              <w:spacing w:before="100" w:beforeAutospacing="1" w:after="100" w:afterAutospacing="1" w:line="240" w:lineRule="auto"/>
              <w:rPr>
                <w:rFonts w:ascii="Times New Roman" w:eastAsia="Times New Roman" w:hAnsi="Times New Roman" w:cs="Times New Roman"/>
                <w:sz w:val="24"/>
                <w:szCs w:val="24"/>
              </w:rPr>
            </w:pPr>
            <w:r w:rsidRPr="00675DBA">
              <w:rPr>
                <w:rFonts w:ascii="Times New Roman" w:eastAsia="Times New Roman" w:hAnsi="Times New Roman" w:cs="Times New Roman"/>
                <w:sz w:val="16"/>
                <w:szCs w:val="16"/>
              </w:rPr>
              <w:t> </w:t>
            </w:r>
          </w:p>
          <w:p w:rsidR="00675DBA" w:rsidRPr="00675DBA" w:rsidRDefault="00675DBA" w:rsidP="00675DBA">
            <w:pPr>
              <w:spacing w:before="100" w:beforeAutospacing="1" w:after="100" w:afterAutospacing="1" w:line="240" w:lineRule="auto"/>
              <w:rPr>
                <w:rFonts w:ascii="Times New Roman" w:eastAsia="Times New Roman" w:hAnsi="Times New Roman" w:cs="Times New Roman"/>
                <w:sz w:val="24"/>
                <w:szCs w:val="24"/>
              </w:rPr>
            </w:pPr>
            <w:r w:rsidRPr="00675DBA">
              <w:rPr>
                <w:rFonts w:ascii="Times New Roman" w:eastAsia="Times New Roman" w:hAnsi="Times New Roman" w:cs="Times New Roman"/>
                <w:b/>
                <w:bCs/>
                <w:color w:val="000000"/>
                <w:sz w:val="24"/>
                <w:szCs w:val="24"/>
                <w:u w:val="single"/>
              </w:rPr>
              <w:t>End of the Year</w:t>
            </w:r>
          </w:p>
          <w:p w:rsidR="00675DBA" w:rsidRPr="00675DBA" w:rsidRDefault="00675DBA" w:rsidP="00675DBA">
            <w:pPr>
              <w:spacing w:before="100" w:beforeAutospacing="1" w:after="100" w:afterAutospacing="1" w:line="240" w:lineRule="auto"/>
              <w:rPr>
                <w:rFonts w:ascii="Times New Roman" w:eastAsia="Times New Roman" w:hAnsi="Times New Roman" w:cs="Times New Roman"/>
                <w:sz w:val="24"/>
                <w:szCs w:val="24"/>
              </w:rPr>
            </w:pPr>
            <w:r w:rsidRPr="00675DBA">
              <w:rPr>
                <w:rFonts w:ascii="Times New Roman" w:eastAsia="Times New Roman" w:hAnsi="Times New Roman" w:cs="Times New Roman"/>
                <w:color w:val="000000"/>
                <w:sz w:val="24"/>
                <w:szCs w:val="24"/>
              </w:rPr>
              <w:t>The Saugerties Democratic Committee wishes everyone a safe, peaceful and happy holiday season. See you next year.</w:t>
            </w:r>
          </w:p>
        </w:tc>
      </w:tr>
    </w:tbl>
    <w:p w:rsidR="00675DBA" w:rsidRPr="00675DBA" w:rsidRDefault="00675DBA" w:rsidP="00675DBA">
      <w:pPr>
        <w:spacing w:before="100" w:beforeAutospacing="1" w:after="100" w:afterAutospacing="1" w:line="240" w:lineRule="auto"/>
        <w:rPr>
          <w:rFonts w:ascii="Times New Roman" w:eastAsia="Times New Roman" w:hAnsi="Times New Roman" w:cs="Times New Roman"/>
          <w:sz w:val="24"/>
          <w:szCs w:val="24"/>
        </w:rPr>
      </w:pPr>
      <w:r w:rsidRPr="00675DBA">
        <w:rPr>
          <w:rFonts w:ascii="Times New Roman" w:eastAsia="Times New Roman" w:hAnsi="Times New Roman" w:cs="Times New Roman"/>
          <w:sz w:val="24"/>
          <w:szCs w:val="24"/>
        </w:rPr>
        <w:lastRenderedPageBreak/>
        <w:t> </w:t>
      </w:r>
    </w:p>
    <w:tbl>
      <w:tblPr>
        <w:tblW w:w="0" w:type="auto"/>
        <w:tblCellMar>
          <w:left w:w="0" w:type="dxa"/>
          <w:right w:w="0" w:type="dxa"/>
        </w:tblCellMar>
        <w:tblLook w:val="04A0" w:firstRow="1" w:lastRow="0" w:firstColumn="1" w:lastColumn="0" w:noHBand="0" w:noVBand="1"/>
      </w:tblPr>
      <w:tblGrid>
        <w:gridCol w:w="9340"/>
      </w:tblGrid>
      <w:tr w:rsidR="00675DBA" w:rsidRPr="00675DBA" w:rsidTr="00675DBA">
        <w:tc>
          <w:tcPr>
            <w:tcW w:w="9350" w:type="dxa"/>
            <w:tcBorders>
              <w:top w:val="single" w:sz="8" w:space="0" w:color="auto"/>
              <w:left w:val="single" w:sz="8" w:space="0" w:color="auto"/>
              <w:bottom w:val="single" w:sz="8" w:space="0" w:color="auto"/>
              <w:right w:val="single" w:sz="8" w:space="0" w:color="auto"/>
            </w:tcBorders>
            <w:shd w:val="clear" w:color="auto" w:fill="4472C4"/>
            <w:tcMar>
              <w:top w:w="0" w:type="dxa"/>
              <w:left w:w="108" w:type="dxa"/>
              <w:bottom w:w="0" w:type="dxa"/>
              <w:right w:w="108" w:type="dxa"/>
            </w:tcMar>
            <w:hideMark/>
          </w:tcPr>
          <w:p w:rsidR="00675DBA" w:rsidRPr="00675DBA" w:rsidRDefault="00675DBA" w:rsidP="00675DBA">
            <w:pPr>
              <w:spacing w:before="100" w:beforeAutospacing="1" w:after="100" w:afterAutospacing="1" w:line="240" w:lineRule="auto"/>
              <w:jc w:val="center"/>
              <w:rPr>
                <w:rFonts w:ascii="Times New Roman" w:eastAsia="Times New Roman" w:hAnsi="Times New Roman" w:cs="Times New Roman"/>
                <w:sz w:val="24"/>
                <w:szCs w:val="24"/>
              </w:rPr>
            </w:pPr>
            <w:r w:rsidRPr="00675DBA">
              <w:rPr>
                <w:rFonts w:ascii="Times New Roman" w:eastAsia="Times New Roman" w:hAnsi="Times New Roman" w:cs="Times New Roman"/>
                <w:b/>
                <w:bCs/>
                <w:color w:val="FFFFFF"/>
                <w:sz w:val="24"/>
                <w:szCs w:val="24"/>
              </w:rPr>
              <w:t xml:space="preserve">December Community Happenings </w:t>
            </w:r>
          </w:p>
        </w:tc>
      </w:tr>
      <w:tr w:rsidR="00675DBA" w:rsidRPr="00675DBA" w:rsidTr="00675DBA">
        <w:tc>
          <w:tcPr>
            <w:tcW w:w="9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5DBA" w:rsidRPr="00675DBA" w:rsidRDefault="00675DBA" w:rsidP="00675DBA">
            <w:pPr>
              <w:spacing w:before="100" w:beforeAutospacing="1" w:after="100" w:afterAutospacing="1" w:line="240" w:lineRule="auto"/>
              <w:rPr>
                <w:rFonts w:ascii="Times New Roman" w:eastAsia="Times New Roman" w:hAnsi="Times New Roman" w:cs="Times New Roman"/>
                <w:sz w:val="24"/>
                <w:szCs w:val="24"/>
              </w:rPr>
            </w:pPr>
            <w:r w:rsidRPr="00675DBA">
              <w:rPr>
                <w:rFonts w:ascii="Times New Roman" w:eastAsia="Times New Roman" w:hAnsi="Times New Roman" w:cs="Times New Roman"/>
                <w:b/>
                <w:bCs/>
                <w:sz w:val="24"/>
                <w:szCs w:val="24"/>
              </w:rPr>
              <w:t xml:space="preserve">Dec 1, 2, 8, 9, 17, 21: </w:t>
            </w:r>
            <w:r w:rsidRPr="00675DBA">
              <w:rPr>
                <w:rFonts w:ascii="Times New Roman" w:eastAsia="Times New Roman" w:hAnsi="Times New Roman" w:cs="Times New Roman"/>
                <w:sz w:val="24"/>
                <w:szCs w:val="24"/>
              </w:rPr>
              <w:t xml:space="preserve">The Local (various events); calendar </w:t>
            </w:r>
            <w:hyperlink r:id="rId7" w:tgtFrame="_blank" w:history="1">
              <w:r w:rsidRPr="00675DBA">
                <w:rPr>
                  <w:rFonts w:ascii="Times New Roman" w:eastAsia="Times New Roman" w:hAnsi="Times New Roman" w:cs="Times New Roman"/>
                  <w:color w:val="0000FF"/>
                  <w:sz w:val="24"/>
                  <w:szCs w:val="24"/>
                  <w:u w:val="single"/>
                </w:rPr>
                <w:t>here</w:t>
              </w:r>
            </w:hyperlink>
          </w:p>
          <w:p w:rsidR="00675DBA" w:rsidRPr="00675DBA" w:rsidRDefault="00675DBA" w:rsidP="00675DBA">
            <w:pPr>
              <w:spacing w:before="100" w:beforeAutospacing="1" w:after="100" w:afterAutospacing="1" w:line="240" w:lineRule="auto"/>
              <w:rPr>
                <w:rFonts w:ascii="Times New Roman" w:eastAsia="Times New Roman" w:hAnsi="Times New Roman" w:cs="Times New Roman"/>
                <w:sz w:val="24"/>
                <w:szCs w:val="24"/>
              </w:rPr>
            </w:pPr>
            <w:r w:rsidRPr="00675DBA">
              <w:rPr>
                <w:rFonts w:ascii="Times New Roman" w:eastAsia="Times New Roman" w:hAnsi="Times New Roman" w:cs="Times New Roman"/>
                <w:b/>
                <w:bCs/>
                <w:sz w:val="24"/>
                <w:szCs w:val="24"/>
              </w:rPr>
              <w:t xml:space="preserve">Dec 2, 3: </w:t>
            </w:r>
            <w:r w:rsidRPr="00675DBA">
              <w:rPr>
                <w:rFonts w:ascii="Times New Roman" w:eastAsia="Times New Roman" w:hAnsi="Times New Roman" w:cs="Times New Roman"/>
                <w:sz w:val="24"/>
                <w:szCs w:val="24"/>
              </w:rPr>
              <w:t>Christmas Fair and Bake Sale; Saugerties Reformed Church, 173 Main St.; Sat-9:00 AM to 3:00 PM; Sun-Noon to 3:00 PM</w:t>
            </w:r>
          </w:p>
          <w:p w:rsidR="00675DBA" w:rsidRPr="00675DBA" w:rsidRDefault="00675DBA" w:rsidP="00675DBA">
            <w:pPr>
              <w:spacing w:before="100" w:beforeAutospacing="1" w:after="100" w:afterAutospacing="1" w:line="240" w:lineRule="auto"/>
              <w:rPr>
                <w:rFonts w:ascii="Times New Roman" w:eastAsia="Times New Roman" w:hAnsi="Times New Roman" w:cs="Times New Roman"/>
                <w:sz w:val="24"/>
                <w:szCs w:val="24"/>
              </w:rPr>
            </w:pPr>
            <w:r w:rsidRPr="00675DBA">
              <w:rPr>
                <w:rFonts w:ascii="Times New Roman" w:eastAsia="Times New Roman" w:hAnsi="Times New Roman" w:cs="Times New Roman"/>
                <w:b/>
                <w:bCs/>
                <w:sz w:val="24"/>
                <w:szCs w:val="24"/>
              </w:rPr>
              <w:t xml:space="preserve">Dec 3: </w:t>
            </w:r>
            <w:r w:rsidRPr="00675DBA">
              <w:rPr>
                <w:rFonts w:ascii="Times New Roman" w:eastAsia="Times New Roman" w:hAnsi="Times New Roman" w:cs="Times New Roman"/>
                <w:sz w:val="24"/>
                <w:szCs w:val="24"/>
              </w:rPr>
              <w:t>VFW Christmas Breakfast Buffet; 30 John St.; eat-in, take-out; ages 12 &amp; up--$12; 7-11--$10; 6 &amp; under—free; 8:00-11:30 AM</w:t>
            </w:r>
          </w:p>
          <w:p w:rsidR="00675DBA" w:rsidRPr="00675DBA" w:rsidRDefault="00675DBA" w:rsidP="00675DBA">
            <w:pPr>
              <w:spacing w:before="100" w:beforeAutospacing="1" w:after="100" w:afterAutospacing="1" w:line="240" w:lineRule="auto"/>
              <w:rPr>
                <w:rFonts w:ascii="Times New Roman" w:eastAsia="Times New Roman" w:hAnsi="Times New Roman" w:cs="Times New Roman"/>
                <w:sz w:val="24"/>
                <w:szCs w:val="24"/>
              </w:rPr>
            </w:pPr>
            <w:r w:rsidRPr="00675DBA">
              <w:rPr>
                <w:rFonts w:ascii="Times New Roman" w:eastAsia="Times New Roman" w:hAnsi="Times New Roman" w:cs="Times New Roman"/>
                <w:b/>
                <w:bCs/>
                <w:sz w:val="24"/>
                <w:szCs w:val="24"/>
              </w:rPr>
              <w:t>Dec 3:</w:t>
            </w:r>
            <w:r w:rsidRPr="00675DBA">
              <w:rPr>
                <w:rFonts w:ascii="Times New Roman" w:eastAsia="Times New Roman" w:hAnsi="Times New Roman" w:cs="Times New Roman"/>
                <w:sz w:val="24"/>
                <w:szCs w:val="24"/>
              </w:rPr>
              <w:t xml:space="preserve"> </w:t>
            </w:r>
            <w:hyperlink r:id="rId8" w:tgtFrame="_blank" w:history="1">
              <w:r w:rsidRPr="00675DBA">
                <w:rPr>
                  <w:rFonts w:ascii="Times New Roman" w:eastAsia="Times New Roman" w:hAnsi="Times New Roman" w:cs="Times New Roman"/>
                  <w:color w:val="0000FF"/>
                  <w:sz w:val="24"/>
                  <w:szCs w:val="24"/>
                  <w:u w:val="single"/>
                </w:rPr>
                <w:t>This Business of Fighting: A Human Face on World War II</w:t>
              </w:r>
            </w:hyperlink>
            <w:r w:rsidRPr="00675DBA">
              <w:rPr>
                <w:rFonts w:ascii="Times New Roman" w:eastAsia="Times New Roman" w:hAnsi="Times New Roman" w:cs="Times New Roman"/>
                <w:sz w:val="24"/>
                <w:szCs w:val="24"/>
              </w:rPr>
              <w:t xml:space="preserve">; </w:t>
            </w:r>
            <w:proofErr w:type="spellStart"/>
            <w:r w:rsidRPr="00675DBA">
              <w:rPr>
                <w:rFonts w:ascii="Times New Roman" w:eastAsia="Times New Roman" w:hAnsi="Times New Roman" w:cs="Times New Roman"/>
                <w:sz w:val="24"/>
                <w:szCs w:val="24"/>
              </w:rPr>
              <w:t>ShoutOut</w:t>
            </w:r>
            <w:proofErr w:type="spellEnd"/>
            <w:r w:rsidRPr="00675DBA">
              <w:rPr>
                <w:rFonts w:ascii="Times New Roman" w:eastAsia="Times New Roman" w:hAnsi="Times New Roman" w:cs="Times New Roman"/>
                <w:sz w:val="24"/>
                <w:szCs w:val="24"/>
              </w:rPr>
              <w:t xml:space="preserve"> Saugerties &amp; the American Legion; Saugerties American Legion Hall, 30 Partition St.; 1:00-2:00 PM</w:t>
            </w:r>
          </w:p>
          <w:p w:rsidR="00675DBA" w:rsidRPr="00675DBA" w:rsidRDefault="00675DBA" w:rsidP="00675DBA">
            <w:pPr>
              <w:spacing w:before="100" w:beforeAutospacing="1" w:after="100" w:afterAutospacing="1" w:line="240" w:lineRule="auto"/>
              <w:rPr>
                <w:rFonts w:ascii="Times New Roman" w:eastAsia="Times New Roman" w:hAnsi="Times New Roman" w:cs="Times New Roman"/>
                <w:sz w:val="24"/>
                <w:szCs w:val="24"/>
              </w:rPr>
            </w:pPr>
            <w:r w:rsidRPr="00675DBA">
              <w:rPr>
                <w:rFonts w:ascii="Times New Roman" w:eastAsia="Times New Roman" w:hAnsi="Times New Roman" w:cs="Times New Roman"/>
                <w:b/>
                <w:bCs/>
                <w:sz w:val="24"/>
                <w:szCs w:val="24"/>
              </w:rPr>
              <w:t xml:space="preserve">Dec 3: </w:t>
            </w:r>
            <w:r w:rsidRPr="00675DBA">
              <w:rPr>
                <w:rFonts w:ascii="Times New Roman" w:eastAsia="Times New Roman" w:hAnsi="Times New Roman" w:cs="Times New Roman"/>
                <w:sz w:val="24"/>
                <w:szCs w:val="24"/>
              </w:rPr>
              <w:t>Saugerties Holiday Village; family fun throughout the village; 12:00-5:00 PM</w:t>
            </w:r>
          </w:p>
          <w:p w:rsidR="00675DBA" w:rsidRPr="00675DBA" w:rsidRDefault="00675DBA" w:rsidP="00675DBA">
            <w:pPr>
              <w:spacing w:before="100" w:beforeAutospacing="1" w:after="100" w:afterAutospacing="1" w:line="240" w:lineRule="auto"/>
              <w:rPr>
                <w:rFonts w:ascii="Times New Roman" w:eastAsia="Times New Roman" w:hAnsi="Times New Roman" w:cs="Times New Roman"/>
                <w:sz w:val="24"/>
                <w:szCs w:val="24"/>
              </w:rPr>
            </w:pPr>
            <w:r w:rsidRPr="00675DBA">
              <w:rPr>
                <w:rFonts w:ascii="Times New Roman" w:eastAsia="Times New Roman" w:hAnsi="Times New Roman" w:cs="Times New Roman"/>
                <w:b/>
                <w:bCs/>
                <w:sz w:val="24"/>
                <w:szCs w:val="24"/>
              </w:rPr>
              <w:t xml:space="preserve">Dec 3: </w:t>
            </w:r>
            <w:r w:rsidRPr="00675DBA">
              <w:rPr>
                <w:rFonts w:ascii="Times New Roman" w:eastAsia="Times New Roman" w:hAnsi="Times New Roman" w:cs="Times New Roman"/>
                <w:sz w:val="24"/>
                <w:szCs w:val="24"/>
              </w:rPr>
              <w:t>Parade of Lights; Saugerties Fire Dept.; line up at Post Ave (near Washington Ave.) at 4:30; step-off at 5:00 PM</w:t>
            </w:r>
          </w:p>
          <w:p w:rsidR="00675DBA" w:rsidRPr="00675DBA" w:rsidRDefault="00675DBA" w:rsidP="00675DBA">
            <w:pPr>
              <w:spacing w:before="100" w:beforeAutospacing="1" w:after="100" w:afterAutospacing="1" w:line="240" w:lineRule="auto"/>
              <w:rPr>
                <w:rFonts w:ascii="Times New Roman" w:eastAsia="Times New Roman" w:hAnsi="Times New Roman" w:cs="Times New Roman"/>
                <w:sz w:val="24"/>
                <w:szCs w:val="24"/>
              </w:rPr>
            </w:pPr>
            <w:r w:rsidRPr="00675DBA">
              <w:rPr>
                <w:rFonts w:ascii="Times New Roman" w:eastAsia="Times New Roman" w:hAnsi="Times New Roman" w:cs="Times New Roman"/>
                <w:b/>
                <w:bCs/>
                <w:sz w:val="24"/>
                <w:szCs w:val="24"/>
              </w:rPr>
              <w:t>Dec 4:</w:t>
            </w:r>
            <w:r w:rsidRPr="00675DBA">
              <w:rPr>
                <w:rFonts w:ascii="Times New Roman" w:eastAsia="Times New Roman" w:hAnsi="Times New Roman" w:cs="Times New Roman"/>
                <w:sz w:val="24"/>
                <w:szCs w:val="24"/>
              </w:rPr>
              <w:t xml:space="preserve"> Town Zoning Board of Appeals meeting; Saugerties Senior Center; agenda </w:t>
            </w:r>
            <w:hyperlink r:id="rId9" w:tgtFrame="_blank" w:history="1">
              <w:r w:rsidRPr="00675DBA">
                <w:rPr>
                  <w:rFonts w:ascii="Times New Roman" w:eastAsia="Times New Roman" w:hAnsi="Times New Roman" w:cs="Times New Roman"/>
                  <w:color w:val="0000FF"/>
                  <w:sz w:val="24"/>
                  <w:szCs w:val="24"/>
                  <w:u w:val="single"/>
                </w:rPr>
                <w:t>here</w:t>
              </w:r>
            </w:hyperlink>
            <w:r w:rsidRPr="00675DBA">
              <w:rPr>
                <w:rFonts w:ascii="Times New Roman" w:eastAsia="Times New Roman" w:hAnsi="Times New Roman" w:cs="Times New Roman"/>
                <w:sz w:val="24"/>
                <w:szCs w:val="24"/>
              </w:rPr>
              <w:t xml:space="preserve">; contact </w:t>
            </w:r>
            <w:hyperlink r:id="rId10" w:tgtFrame="_blank" w:history="1">
              <w:r w:rsidRPr="00675DBA">
                <w:rPr>
                  <w:rFonts w:ascii="Times New Roman" w:eastAsia="Times New Roman" w:hAnsi="Times New Roman" w:cs="Times New Roman"/>
                  <w:color w:val="0000FF"/>
                  <w:sz w:val="24"/>
                  <w:szCs w:val="24"/>
                  <w:u w:val="single"/>
                </w:rPr>
                <w:t>bbertorelli@saugertiesny.gov</w:t>
              </w:r>
            </w:hyperlink>
            <w:r w:rsidRPr="00675DBA">
              <w:rPr>
                <w:rFonts w:ascii="Times New Roman" w:eastAsia="Times New Roman" w:hAnsi="Times New Roman" w:cs="Times New Roman"/>
                <w:sz w:val="24"/>
                <w:szCs w:val="24"/>
              </w:rPr>
              <w:t>; 7:00 PM</w:t>
            </w:r>
          </w:p>
          <w:p w:rsidR="00675DBA" w:rsidRPr="00675DBA" w:rsidRDefault="00675DBA" w:rsidP="00675DBA">
            <w:pPr>
              <w:spacing w:before="100" w:beforeAutospacing="1" w:after="100" w:afterAutospacing="1" w:line="240" w:lineRule="auto"/>
              <w:rPr>
                <w:rFonts w:ascii="Times New Roman" w:eastAsia="Times New Roman" w:hAnsi="Times New Roman" w:cs="Times New Roman"/>
                <w:sz w:val="24"/>
                <w:szCs w:val="24"/>
              </w:rPr>
            </w:pPr>
            <w:r w:rsidRPr="00675DBA">
              <w:rPr>
                <w:rFonts w:ascii="Times New Roman" w:eastAsia="Times New Roman" w:hAnsi="Times New Roman" w:cs="Times New Roman"/>
                <w:b/>
                <w:bCs/>
                <w:sz w:val="24"/>
                <w:szCs w:val="24"/>
              </w:rPr>
              <w:t xml:space="preserve">Dec 4; 18: </w:t>
            </w:r>
            <w:r w:rsidRPr="00675DBA">
              <w:rPr>
                <w:rFonts w:ascii="Times New Roman" w:eastAsia="Times New Roman" w:hAnsi="Times New Roman" w:cs="Times New Roman"/>
                <w:sz w:val="24"/>
                <w:szCs w:val="24"/>
              </w:rPr>
              <w:t xml:space="preserve">Village Board meeting; 43 Partition  St; info at </w:t>
            </w:r>
            <w:hyperlink r:id="rId11" w:tgtFrame="_blank" w:history="1">
              <w:r w:rsidRPr="00675DBA">
                <w:rPr>
                  <w:rFonts w:ascii="Times New Roman" w:eastAsia="Times New Roman" w:hAnsi="Times New Roman" w:cs="Times New Roman"/>
                  <w:color w:val="0000FF"/>
                  <w:sz w:val="24"/>
                  <w:szCs w:val="24"/>
                  <w:u w:val="single"/>
                </w:rPr>
                <w:t>pmelville@villageofsaugerties.org</w:t>
              </w:r>
            </w:hyperlink>
            <w:r w:rsidRPr="00675DBA">
              <w:rPr>
                <w:rFonts w:ascii="Times New Roman" w:eastAsia="Times New Roman" w:hAnsi="Times New Roman" w:cs="Times New Roman"/>
                <w:sz w:val="24"/>
                <w:szCs w:val="24"/>
              </w:rPr>
              <w:t>; 5:30 PM</w:t>
            </w:r>
          </w:p>
          <w:p w:rsidR="00675DBA" w:rsidRPr="00675DBA" w:rsidRDefault="00675DBA" w:rsidP="00675DBA">
            <w:pPr>
              <w:spacing w:before="100" w:beforeAutospacing="1" w:after="100" w:afterAutospacing="1" w:line="240" w:lineRule="auto"/>
              <w:rPr>
                <w:rFonts w:ascii="Times New Roman" w:eastAsia="Times New Roman" w:hAnsi="Times New Roman" w:cs="Times New Roman"/>
                <w:sz w:val="24"/>
                <w:szCs w:val="24"/>
              </w:rPr>
            </w:pPr>
            <w:r w:rsidRPr="00675DBA">
              <w:rPr>
                <w:rFonts w:ascii="Times New Roman" w:eastAsia="Times New Roman" w:hAnsi="Times New Roman" w:cs="Times New Roman"/>
                <w:b/>
                <w:bCs/>
                <w:sz w:val="24"/>
                <w:szCs w:val="24"/>
              </w:rPr>
              <w:lastRenderedPageBreak/>
              <w:t>Dec 5:</w:t>
            </w:r>
            <w:r w:rsidRPr="00675DBA">
              <w:rPr>
                <w:rFonts w:ascii="Times New Roman" w:eastAsia="Times New Roman" w:hAnsi="Times New Roman" w:cs="Times New Roman"/>
                <w:sz w:val="24"/>
                <w:szCs w:val="24"/>
              </w:rPr>
              <w:t xml:space="preserve"> Saugerties Central School Board; Cahill Elementary School; meet the board at 6:00 PM; meeting at 6:30 PM</w:t>
            </w:r>
          </w:p>
          <w:p w:rsidR="00675DBA" w:rsidRPr="00675DBA" w:rsidRDefault="00675DBA" w:rsidP="00675DBA">
            <w:pPr>
              <w:spacing w:before="100" w:beforeAutospacing="1" w:after="100" w:afterAutospacing="1" w:line="240" w:lineRule="auto"/>
              <w:rPr>
                <w:rFonts w:ascii="Times New Roman" w:eastAsia="Times New Roman" w:hAnsi="Times New Roman" w:cs="Times New Roman"/>
                <w:sz w:val="24"/>
                <w:szCs w:val="24"/>
              </w:rPr>
            </w:pPr>
            <w:r w:rsidRPr="00675DBA">
              <w:rPr>
                <w:rFonts w:ascii="Times New Roman" w:eastAsia="Times New Roman" w:hAnsi="Times New Roman" w:cs="Times New Roman"/>
                <w:b/>
                <w:bCs/>
                <w:sz w:val="24"/>
                <w:szCs w:val="24"/>
              </w:rPr>
              <w:t xml:space="preserve">Dec 5: </w:t>
            </w:r>
            <w:r w:rsidRPr="00675DBA">
              <w:rPr>
                <w:rFonts w:ascii="Times New Roman" w:eastAsia="Times New Roman" w:hAnsi="Times New Roman" w:cs="Times New Roman"/>
                <w:sz w:val="24"/>
                <w:szCs w:val="24"/>
              </w:rPr>
              <w:t xml:space="preserve">The Future of the Lower </w:t>
            </w:r>
            <w:proofErr w:type="spellStart"/>
            <w:r w:rsidRPr="00675DBA">
              <w:rPr>
                <w:rFonts w:ascii="Times New Roman" w:eastAsia="Times New Roman" w:hAnsi="Times New Roman" w:cs="Times New Roman"/>
                <w:sz w:val="24"/>
                <w:szCs w:val="24"/>
              </w:rPr>
              <w:t>Esopus</w:t>
            </w:r>
            <w:proofErr w:type="spellEnd"/>
            <w:r w:rsidRPr="00675DBA">
              <w:rPr>
                <w:rFonts w:ascii="Times New Roman" w:eastAsia="Times New Roman" w:hAnsi="Times New Roman" w:cs="Times New Roman"/>
                <w:sz w:val="24"/>
                <w:szCs w:val="24"/>
              </w:rPr>
              <w:t xml:space="preserve"> Creek; (note: Ulster County Restorative Justice Center, 773 Broadway, Kingston or on Zoom); register</w:t>
            </w:r>
            <w:hyperlink r:id="rId12" w:tgtFrame="_blank" w:history="1">
              <w:r w:rsidRPr="00675DBA">
                <w:rPr>
                  <w:rFonts w:ascii="Times New Roman" w:eastAsia="Times New Roman" w:hAnsi="Times New Roman" w:cs="Times New Roman"/>
                  <w:color w:val="0000FF"/>
                  <w:sz w:val="24"/>
                  <w:szCs w:val="24"/>
                  <w:u w:val="single"/>
                </w:rPr>
                <w:t xml:space="preserve"> here</w:t>
              </w:r>
            </w:hyperlink>
            <w:r w:rsidRPr="00675DBA">
              <w:rPr>
                <w:rFonts w:ascii="Times New Roman" w:eastAsia="Times New Roman" w:hAnsi="Times New Roman" w:cs="Times New Roman"/>
                <w:sz w:val="24"/>
                <w:szCs w:val="24"/>
              </w:rPr>
              <w:t>; 6:00-8:00 PM</w:t>
            </w:r>
          </w:p>
          <w:p w:rsidR="00675DBA" w:rsidRPr="00675DBA" w:rsidRDefault="00675DBA" w:rsidP="00675DBA">
            <w:pPr>
              <w:spacing w:before="100" w:beforeAutospacing="1" w:after="100" w:afterAutospacing="1" w:line="240" w:lineRule="auto"/>
              <w:rPr>
                <w:rFonts w:ascii="Times New Roman" w:eastAsia="Times New Roman" w:hAnsi="Times New Roman" w:cs="Times New Roman"/>
                <w:sz w:val="24"/>
                <w:szCs w:val="24"/>
              </w:rPr>
            </w:pPr>
            <w:r w:rsidRPr="00675DBA">
              <w:rPr>
                <w:rFonts w:ascii="Times New Roman" w:eastAsia="Times New Roman" w:hAnsi="Times New Roman" w:cs="Times New Roman"/>
                <w:b/>
                <w:bCs/>
                <w:sz w:val="24"/>
                <w:szCs w:val="24"/>
              </w:rPr>
              <w:t xml:space="preserve">Dec 5: </w:t>
            </w:r>
            <w:r w:rsidRPr="00675DBA">
              <w:rPr>
                <w:rFonts w:ascii="Times New Roman" w:eastAsia="Times New Roman" w:hAnsi="Times New Roman" w:cs="Times New Roman"/>
                <w:sz w:val="24"/>
                <w:szCs w:val="24"/>
              </w:rPr>
              <w:t xml:space="preserve">Home: Honoring the Darkness; a ritual sound gathering with Ben Brown &amp; </w:t>
            </w:r>
            <w:proofErr w:type="spellStart"/>
            <w:r w:rsidRPr="00675DBA">
              <w:rPr>
                <w:rFonts w:ascii="Times New Roman" w:eastAsia="Times New Roman" w:hAnsi="Times New Roman" w:cs="Times New Roman"/>
                <w:sz w:val="24"/>
                <w:szCs w:val="24"/>
              </w:rPr>
              <w:t>Elana</w:t>
            </w:r>
            <w:proofErr w:type="spellEnd"/>
            <w:r w:rsidRPr="00675DBA">
              <w:rPr>
                <w:rFonts w:ascii="Times New Roman" w:eastAsia="Times New Roman" w:hAnsi="Times New Roman" w:cs="Times New Roman"/>
                <w:sz w:val="24"/>
                <w:szCs w:val="24"/>
              </w:rPr>
              <w:t xml:space="preserve"> Bell; The Forest Haven; $45, tickets </w:t>
            </w:r>
            <w:hyperlink r:id="rId13" w:tgtFrame="_blank" w:history="1">
              <w:r w:rsidRPr="00675DBA">
                <w:rPr>
                  <w:rFonts w:ascii="Times New Roman" w:eastAsia="Times New Roman" w:hAnsi="Times New Roman" w:cs="Times New Roman"/>
                  <w:color w:val="0000FF"/>
                  <w:sz w:val="24"/>
                  <w:szCs w:val="24"/>
                  <w:u w:val="single"/>
                </w:rPr>
                <w:t>here</w:t>
              </w:r>
            </w:hyperlink>
            <w:r w:rsidRPr="00675DBA">
              <w:rPr>
                <w:rFonts w:ascii="Times New Roman" w:eastAsia="Times New Roman" w:hAnsi="Times New Roman" w:cs="Times New Roman"/>
                <w:sz w:val="24"/>
                <w:szCs w:val="24"/>
              </w:rPr>
              <w:t>; 7:00 PM</w:t>
            </w:r>
          </w:p>
          <w:p w:rsidR="00675DBA" w:rsidRPr="00675DBA" w:rsidRDefault="00675DBA" w:rsidP="00675DBA">
            <w:pPr>
              <w:spacing w:before="100" w:beforeAutospacing="1" w:after="100" w:afterAutospacing="1" w:line="240" w:lineRule="auto"/>
              <w:rPr>
                <w:rFonts w:ascii="Times New Roman" w:eastAsia="Times New Roman" w:hAnsi="Times New Roman" w:cs="Times New Roman"/>
                <w:sz w:val="24"/>
                <w:szCs w:val="24"/>
              </w:rPr>
            </w:pPr>
            <w:r w:rsidRPr="00675DBA">
              <w:rPr>
                <w:rFonts w:ascii="Times New Roman" w:eastAsia="Times New Roman" w:hAnsi="Times New Roman" w:cs="Times New Roman"/>
                <w:b/>
                <w:bCs/>
                <w:sz w:val="24"/>
                <w:szCs w:val="24"/>
              </w:rPr>
              <w:t xml:space="preserve">Dec 6, 13, 20: </w:t>
            </w:r>
            <w:r w:rsidRPr="00675DBA">
              <w:rPr>
                <w:rFonts w:ascii="Times New Roman" w:eastAsia="Times New Roman" w:hAnsi="Times New Roman" w:cs="Times New Roman"/>
                <w:sz w:val="24"/>
                <w:szCs w:val="24"/>
              </w:rPr>
              <w:t xml:space="preserve">Saugerties Sings, a new non-denominational community chorus; Trinity Episcopal Church, 32 Church St. (&amp; Rte. 9W); </w:t>
            </w:r>
            <w:hyperlink r:id="rId14" w:tgtFrame="_blank" w:history="1">
              <w:r w:rsidRPr="00675DBA">
                <w:rPr>
                  <w:rFonts w:ascii="Times New Roman" w:eastAsia="Times New Roman" w:hAnsi="Times New Roman" w:cs="Times New Roman"/>
                  <w:color w:val="4285F4"/>
                  <w:sz w:val="24"/>
                  <w:szCs w:val="24"/>
                  <w:u w:val="single"/>
                </w:rPr>
                <w:t>fiddlestitchtoday@gmail.com</w:t>
              </w:r>
            </w:hyperlink>
            <w:r w:rsidRPr="00675DBA">
              <w:rPr>
                <w:rFonts w:ascii="Times New Roman" w:eastAsia="Times New Roman" w:hAnsi="Times New Roman" w:cs="Times New Roman"/>
                <w:sz w:val="24"/>
                <w:szCs w:val="24"/>
              </w:rPr>
              <w:t>; 7:00 PM</w:t>
            </w:r>
          </w:p>
          <w:p w:rsidR="00675DBA" w:rsidRPr="00675DBA" w:rsidRDefault="00675DBA" w:rsidP="00675DBA">
            <w:pPr>
              <w:spacing w:before="100" w:beforeAutospacing="1" w:after="100" w:afterAutospacing="1" w:line="240" w:lineRule="auto"/>
              <w:rPr>
                <w:rFonts w:ascii="Times New Roman" w:eastAsia="Times New Roman" w:hAnsi="Times New Roman" w:cs="Times New Roman"/>
                <w:sz w:val="24"/>
                <w:szCs w:val="24"/>
              </w:rPr>
            </w:pPr>
            <w:r w:rsidRPr="00675DBA">
              <w:rPr>
                <w:rFonts w:ascii="Times New Roman" w:eastAsia="Times New Roman" w:hAnsi="Times New Roman" w:cs="Times New Roman"/>
                <w:b/>
                <w:bCs/>
                <w:sz w:val="24"/>
                <w:szCs w:val="24"/>
              </w:rPr>
              <w:t xml:space="preserve">Dec 6: </w:t>
            </w:r>
            <w:r w:rsidRPr="00675DBA">
              <w:rPr>
                <w:rFonts w:ascii="Times New Roman" w:eastAsia="Times New Roman" w:hAnsi="Times New Roman" w:cs="Times New Roman"/>
                <w:sz w:val="24"/>
                <w:szCs w:val="24"/>
              </w:rPr>
              <w:t xml:space="preserve">Forward!: Vernon Benjamin at Standing Rock book release; Upstate Films, </w:t>
            </w:r>
            <w:proofErr w:type="spellStart"/>
            <w:r w:rsidRPr="00675DBA">
              <w:rPr>
                <w:rFonts w:ascii="Times New Roman" w:eastAsia="Times New Roman" w:hAnsi="Times New Roman" w:cs="Times New Roman"/>
                <w:sz w:val="24"/>
                <w:szCs w:val="24"/>
              </w:rPr>
              <w:t>ShoutOut</w:t>
            </w:r>
            <w:proofErr w:type="spellEnd"/>
            <w:r w:rsidRPr="00675DBA">
              <w:rPr>
                <w:rFonts w:ascii="Times New Roman" w:eastAsia="Times New Roman" w:hAnsi="Times New Roman" w:cs="Times New Roman"/>
                <w:sz w:val="24"/>
                <w:szCs w:val="24"/>
              </w:rPr>
              <w:t xml:space="preserve"> &amp; Inquiring Minds Bookstore celebrate the publication of </w:t>
            </w:r>
            <w:r w:rsidRPr="00675DBA">
              <w:rPr>
                <w:rFonts w:ascii="Times New Roman" w:eastAsia="Times New Roman" w:hAnsi="Times New Roman" w:cs="Times New Roman"/>
                <w:i/>
                <w:iCs/>
                <w:sz w:val="24"/>
                <w:szCs w:val="24"/>
              </w:rPr>
              <w:t>Crossing Divides: My Journey to Standing Rock</w:t>
            </w:r>
            <w:r w:rsidRPr="00675DBA">
              <w:rPr>
                <w:rFonts w:ascii="Times New Roman" w:eastAsia="Times New Roman" w:hAnsi="Times New Roman" w:cs="Times New Roman"/>
                <w:sz w:val="24"/>
                <w:szCs w:val="24"/>
              </w:rPr>
              <w:t xml:space="preserve"> by the late Vernon Benjamin; Orpheum Theater; tickets </w:t>
            </w:r>
            <w:hyperlink r:id="rId15" w:tgtFrame="_blank" w:history="1">
              <w:r w:rsidRPr="00675DBA">
                <w:rPr>
                  <w:rFonts w:ascii="Times New Roman" w:eastAsia="Times New Roman" w:hAnsi="Times New Roman" w:cs="Times New Roman"/>
                  <w:color w:val="0000FF"/>
                  <w:sz w:val="24"/>
                  <w:szCs w:val="24"/>
                  <w:u w:val="single"/>
                </w:rPr>
                <w:t>here</w:t>
              </w:r>
            </w:hyperlink>
            <w:r w:rsidRPr="00675DBA">
              <w:rPr>
                <w:rFonts w:ascii="Times New Roman" w:eastAsia="Times New Roman" w:hAnsi="Times New Roman" w:cs="Times New Roman"/>
                <w:sz w:val="24"/>
                <w:szCs w:val="24"/>
              </w:rPr>
              <w:t>; 7:00 PM</w:t>
            </w:r>
          </w:p>
          <w:p w:rsidR="00675DBA" w:rsidRPr="00675DBA" w:rsidRDefault="00675DBA" w:rsidP="00675DBA">
            <w:pPr>
              <w:spacing w:before="100" w:beforeAutospacing="1" w:after="100" w:afterAutospacing="1" w:line="240" w:lineRule="auto"/>
              <w:rPr>
                <w:rFonts w:ascii="Times New Roman" w:eastAsia="Times New Roman" w:hAnsi="Times New Roman" w:cs="Times New Roman"/>
                <w:sz w:val="24"/>
                <w:szCs w:val="24"/>
              </w:rPr>
            </w:pPr>
            <w:r w:rsidRPr="00675DBA">
              <w:rPr>
                <w:rFonts w:ascii="Times New Roman" w:eastAsia="Times New Roman" w:hAnsi="Times New Roman" w:cs="Times New Roman"/>
                <w:b/>
                <w:bCs/>
                <w:sz w:val="24"/>
                <w:szCs w:val="24"/>
              </w:rPr>
              <w:t xml:space="preserve">Dec 7-15: </w:t>
            </w:r>
            <w:proofErr w:type="spellStart"/>
            <w:r w:rsidRPr="00675DBA">
              <w:rPr>
                <w:rFonts w:ascii="Times New Roman" w:eastAsia="Times New Roman" w:hAnsi="Times New Roman" w:cs="Times New Roman"/>
                <w:sz w:val="24"/>
                <w:szCs w:val="24"/>
              </w:rPr>
              <w:t>Hannukah</w:t>
            </w:r>
            <w:proofErr w:type="spellEnd"/>
          </w:p>
          <w:p w:rsidR="00675DBA" w:rsidRPr="00675DBA" w:rsidRDefault="00675DBA" w:rsidP="00675DBA">
            <w:pPr>
              <w:spacing w:before="100" w:beforeAutospacing="1" w:after="100" w:afterAutospacing="1" w:line="240" w:lineRule="auto"/>
              <w:rPr>
                <w:rFonts w:ascii="Times New Roman" w:eastAsia="Times New Roman" w:hAnsi="Times New Roman" w:cs="Times New Roman"/>
                <w:sz w:val="24"/>
                <w:szCs w:val="24"/>
              </w:rPr>
            </w:pPr>
            <w:r w:rsidRPr="00675DBA">
              <w:rPr>
                <w:rFonts w:ascii="Times New Roman" w:eastAsia="Times New Roman" w:hAnsi="Times New Roman" w:cs="Times New Roman"/>
                <w:b/>
                <w:bCs/>
                <w:sz w:val="24"/>
                <w:szCs w:val="24"/>
              </w:rPr>
              <w:t>Dec 9:</w:t>
            </w:r>
            <w:r w:rsidRPr="00675DBA">
              <w:rPr>
                <w:rFonts w:ascii="Times New Roman" w:eastAsia="Times New Roman" w:hAnsi="Times New Roman" w:cs="Times New Roman"/>
                <w:sz w:val="24"/>
                <w:szCs w:val="24"/>
              </w:rPr>
              <w:t xml:space="preserve"> A Brief History of the “Up and Down” (Ulster and Delaware); </w:t>
            </w:r>
            <w:hyperlink r:id="rId16" w:tgtFrame="_blank" w:history="1">
              <w:r w:rsidRPr="00675DBA">
                <w:rPr>
                  <w:rFonts w:ascii="Times New Roman" w:eastAsia="Times New Roman" w:hAnsi="Times New Roman" w:cs="Times New Roman"/>
                  <w:color w:val="0000FF"/>
                  <w:sz w:val="24"/>
                  <w:szCs w:val="24"/>
                  <w:u w:val="single"/>
                </w:rPr>
                <w:t>Friends of Historic Saugerties</w:t>
              </w:r>
            </w:hyperlink>
            <w:r w:rsidRPr="00675DBA">
              <w:rPr>
                <w:rFonts w:ascii="Times New Roman" w:eastAsia="Times New Roman" w:hAnsi="Times New Roman" w:cs="Times New Roman"/>
                <w:sz w:val="24"/>
                <w:szCs w:val="24"/>
              </w:rPr>
              <w:t>; Saugerties Public Library Community Room; 11:00 AM-1:00 PM</w:t>
            </w:r>
          </w:p>
          <w:p w:rsidR="00675DBA" w:rsidRPr="00675DBA" w:rsidRDefault="00675DBA" w:rsidP="00675DBA">
            <w:pPr>
              <w:spacing w:before="100" w:beforeAutospacing="1" w:after="100" w:afterAutospacing="1" w:line="240" w:lineRule="auto"/>
              <w:rPr>
                <w:rFonts w:ascii="Times New Roman" w:eastAsia="Times New Roman" w:hAnsi="Times New Roman" w:cs="Times New Roman"/>
                <w:sz w:val="24"/>
                <w:szCs w:val="24"/>
              </w:rPr>
            </w:pPr>
            <w:r w:rsidRPr="00675DBA">
              <w:rPr>
                <w:rFonts w:ascii="Times New Roman" w:eastAsia="Times New Roman" w:hAnsi="Times New Roman" w:cs="Times New Roman"/>
                <w:b/>
                <w:bCs/>
                <w:sz w:val="24"/>
                <w:szCs w:val="24"/>
              </w:rPr>
              <w:t>Dec 9:</w:t>
            </w:r>
            <w:r w:rsidRPr="00675DBA">
              <w:rPr>
                <w:rFonts w:ascii="Times New Roman" w:eastAsia="Times New Roman" w:hAnsi="Times New Roman" w:cs="Times New Roman"/>
                <w:sz w:val="24"/>
                <w:szCs w:val="24"/>
              </w:rPr>
              <w:t xml:space="preserve"> A Chorus of Angels Art Opening; Jane Street Art Center; 11 Jane St.; 4:00-7:00 PM</w:t>
            </w:r>
          </w:p>
          <w:p w:rsidR="00675DBA" w:rsidRPr="00675DBA" w:rsidRDefault="00675DBA" w:rsidP="00675DBA">
            <w:pPr>
              <w:spacing w:before="100" w:beforeAutospacing="1" w:after="100" w:afterAutospacing="1" w:line="240" w:lineRule="auto"/>
              <w:rPr>
                <w:rFonts w:ascii="Times New Roman" w:eastAsia="Times New Roman" w:hAnsi="Times New Roman" w:cs="Times New Roman"/>
                <w:sz w:val="24"/>
                <w:szCs w:val="24"/>
              </w:rPr>
            </w:pPr>
            <w:r w:rsidRPr="00675DBA">
              <w:rPr>
                <w:rFonts w:ascii="Times New Roman" w:eastAsia="Times New Roman" w:hAnsi="Times New Roman" w:cs="Times New Roman"/>
                <w:b/>
                <w:bCs/>
                <w:sz w:val="24"/>
                <w:szCs w:val="24"/>
              </w:rPr>
              <w:t>Dec 10:</w:t>
            </w:r>
            <w:r w:rsidRPr="00675DBA">
              <w:rPr>
                <w:rFonts w:ascii="Times New Roman" w:eastAsia="Times New Roman" w:hAnsi="Times New Roman" w:cs="Times New Roman"/>
                <w:sz w:val="24"/>
                <w:szCs w:val="24"/>
              </w:rPr>
              <w:t xml:space="preserve"> Holiday Concert; Reformed Church of Saugerties, 173 Main St.; 2:30 PM--Brass Prelude, 3:00PM--Saugerties Community Band</w:t>
            </w:r>
          </w:p>
          <w:p w:rsidR="00675DBA" w:rsidRPr="00675DBA" w:rsidRDefault="00675DBA" w:rsidP="00675DBA">
            <w:pPr>
              <w:spacing w:before="100" w:beforeAutospacing="1" w:after="100" w:afterAutospacing="1" w:line="240" w:lineRule="auto"/>
              <w:rPr>
                <w:rFonts w:ascii="Times New Roman" w:eastAsia="Times New Roman" w:hAnsi="Times New Roman" w:cs="Times New Roman"/>
                <w:sz w:val="24"/>
                <w:szCs w:val="24"/>
              </w:rPr>
            </w:pPr>
            <w:r w:rsidRPr="00675DBA">
              <w:rPr>
                <w:rFonts w:ascii="Times New Roman" w:eastAsia="Times New Roman" w:hAnsi="Times New Roman" w:cs="Times New Roman"/>
                <w:b/>
                <w:bCs/>
                <w:sz w:val="24"/>
                <w:szCs w:val="24"/>
              </w:rPr>
              <w:t>Dec 11:</w:t>
            </w:r>
            <w:r w:rsidRPr="00675DBA">
              <w:rPr>
                <w:rFonts w:ascii="Times New Roman" w:eastAsia="Times New Roman" w:hAnsi="Times New Roman" w:cs="Times New Roman"/>
                <w:sz w:val="24"/>
                <w:szCs w:val="24"/>
              </w:rPr>
              <w:t xml:space="preserve"> Housing Smart Task Force meeting; Saugerties Senior Center; info at </w:t>
            </w:r>
            <w:hyperlink r:id="rId17" w:tgtFrame="_blank" w:history="1">
              <w:r w:rsidRPr="00675DBA">
                <w:rPr>
                  <w:rFonts w:ascii="Times New Roman" w:eastAsia="Times New Roman" w:hAnsi="Times New Roman" w:cs="Times New Roman"/>
                  <w:color w:val="0000FF"/>
                  <w:sz w:val="24"/>
                  <w:szCs w:val="24"/>
                  <w:u w:val="single"/>
                </w:rPr>
                <w:t>saughstf23@gmail.com</w:t>
              </w:r>
            </w:hyperlink>
            <w:r w:rsidRPr="00675DBA">
              <w:rPr>
                <w:rFonts w:ascii="Times New Roman" w:eastAsia="Times New Roman" w:hAnsi="Times New Roman" w:cs="Times New Roman"/>
                <w:sz w:val="24"/>
                <w:szCs w:val="24"/>
              </w:rPr>
              <w:t>; 5:30-7:00 PM</w:t>
            </w:r>
          </w:p>
          <w:p w:rsidR="00675DBA" w:rsidRPr="00675DBA" w:rsidRDefault="00675DBA" w:rsidP="00675DBA">
            <w:pPr>
              <w:spacing w:before="100" w:beforeAutospacing="1" w:after="100" w:afterAutospacing="1" w:line="240" w:lineRule="auto"/>
              <w:rPr>
                <w:rFonts w:ascii="Times New Roman" w:eastAsia="Times New Roman" w:hAnsi="Times New Roman" w:cs="Times New Roman"/>
                <w:sz w:val="24"/>
                <w:szCs w:val="24"/>
              </w:rPr>
            </w:pPr>
            <w:r w:rsidRPr="00675DBA">
              <w:rPr>
                <w:rFonts w:ascii="Times New Roman" w:eastAsia="Times New Roman" w:hAnsi="Times New Roman" w:cs="Times New Roman"/>
                <w:b/>
                <w:bCs/>
                <w:sz w:val="24"/>
                <w:szCs w:val="24"/>
              </w:rPr>
              <w:t>Dec 13:</w:t>
            </w:r>
            <w:r w:rsidRPr="00675DBA">
              <w:rPr>
                <w:rFonts w:ascii="Times New Roman" w:eastAsia="Times New Roman" w:hAnsi="Times New Roman" w:cs="Times New Roman"/>
                <w:sz w:val="24"/>
                <w:szCs w:val="24"/>
              </w:rPr>
              <w:t xml:space="preserve"> Town Board Meeting (in-person &amp; </w:t>
            </w:r>
            <w:hyperlink r:id="rId18" w:tgtFrame="_blank" w:history="1">
              <w:r w:rsidRPr="00675DBA">
                <w:rPr>
                  <w:rFonts w:ascii="Times New Roman" w:eastAsia="Times New Roman" w:hAnsi="Times New Roman" w:cs="Times New Roman"/>
                  <w:color w:val="0000FF"/>
                  <w:sz w:val="24"/>
                  <w:szCs w:val="24"/>
                  <w:u w:val="single"/>
                </w:rPr>
                <w:t>Webex</w:t>
              </w:r>
            </w:hyperlink>
            <w:r w:rsidRPr="00675DBA">
              <w:rPr>
                <w:rFonts w:ascii="Times New Roman" w:eastAsia="Times New Roman" w:hAnsi="Times New Roman" w:cs="Times New Roman"/>
                <w:sz w:val="24"/>
                <w:szCs w:val="24"/>
              </w:rPr>
              <w:t xml:space="preserve">); Saugerties Senior Center; contact </w:t>
            </w:r>
            <w:hyperlink r:id="rId19" w:tgtFrame="_blank" w:history="1">
              <w:r w:rsidRPr="00675DBA">
                <w:rPr>
                  <w:rFonts w:ascii="Times New Roman" w:eastAsia="Times New Roman" w:hAnsi="Times New Roman" w:cs="Times New Roman"/>
                  <w:color w:val="0000FF"/>
                  <w:sz w:val="24"/>
                  <w:szCs w:val="24"/>
                  <w:u w:val="single"/>
                </w:rPr>
                <w:t>lstanley@saugerties.ny.gov</w:t>
              </w:r>
            </w:hyperlink>
            <w:r w:rsidRPr="00675DBA">
              <w:rPr>
                <w:rFonts w:ascii="Times New Roman" w:eastAsia="Times New Roman" w:hAnsi="Times New Roman" w:cs="Times New Roman"/>
                <w:sz w:val="24"/>
                <w:szCs w:val="24"/>
              </w:rPr>
              <w:t>; pre-board at 6:30 PM; board meeting at 7:00 PM</w:t>
            </w:r>
          </w:p>
          <w:p w:rsidR="00675DBA" w:rsidRPr="00675DBA" w:rsidRDefault="00675DBA" w:rsidP="00675DBA">
            <w:pPr>
              <w:spacing w:before="100" w:beforeAutospacing="1" w:after="100" w:afterAutospacing="1" w:line="240" w:lineRule="auto"/>
              <w:rPr>
                <w:rFonts w:ascii="Times New Roman" w:eastAsia="Times New Roman" w:hAnsi="Times New Roman" w:cs="Times New Roman"/>
                <w:sz w:val="24"/>
                <w:szCs w:val="24"/>
              </w:rPr>
            </w:pPr>
            <w:r w:rsidRPr="00675DBA">
              <w:rPr>
                <w:rFonts w:ascii="Times New Roman" w:eastAsia="Times New Roman" w:hAnsi="Times New Roman" w:cs="Times New Roman"/>
                <w:b/>
                <w:bCs/>
                <w:sz w:val="24"/>
                <w:szCs w:val="24"/>
              </w:rPr>
              <w:t xml:space="preserve">Dec 13: </w:t>
            </w:r>
            <w:r w:rsidRPr="00675DBA">
              <w:rPr>
                <w:rFonts w:ascii="Times New Roman" w:eastAsia="Times New Roman" w:hAnsi="Times New Roman" w:cs="Times New Roman"/>
                <w:sz w:val="24"/>
                <w:szCs w:val="24"/>
              </w:rPr>
              <w:t>Village Planning Board Meeting; Fire Dept., 43 Partition St., 6:30 PM</w:t>
            </w:r>
          </w:p>
          <w:p w:rsidR="00675DBA" w:rsidRPr="00675DBA" w:rsidRDefault="00675DBA" w:rsidP="00675DBA">
            <w:pPr>
              <w:spacing w:before="100" w:beforeAutospacing="1" w:after="100" w:afterAutospacing="1" w:line="240" w:lineRule="auto"/>
              <w:rPr>
                <w:rFonts w:ascii="Times New Roman" w:eastAsia="Times New Roman" w:hAnsi="Times New Roman" w:cs="Times New Roman"/>
                <w:sz w:val="24"/>
                <w:szCs w:val="24"/>
              </w:rPr>
            </w:pPr>
            <w:r w:rsidRPr="00675DBA">
              <w:rPr>
                <w:rFonts w:ascii="Times New Roman" w:eastAsia="Times New Roman" w:hAnsi="Times New Roman" w:cs="Times New Roman"/>
                <w:b/>
                <w:bCs/>
                <w:sz w:val="24"/>
                <w:szCs w:val="24"/>
              </w:rPr>
              <w:t>Dec 14:</w:t>
            </w:r>
            <w:r w:rsidRPr="00675DBA">
              <w:rPr>
                <w:rFonts w:ascii="Times New Roman" w:eastAsia="Times New Roman" w:hAnsi="Times New Roman" w:cs="Times New Roman"/>
                <w:sz w:val="24"/>
                <w:szCs w:val="24"/>
              </w:rPr>
              <w:t xml:space="preserve"> Saugerties Library Board of Trustees meeting; open to the public; 91 Washington Ave.; 6:00 PM to 7:00 PM</w:t>
            </w:r>
          </w:p>
          <w:p w:rsidR="00675DBA" w:rsidRPr="00675DBA" w:rsidRDefault="00675DBA" w:rsidP="00675DBA">
            <w:pPr>
              <w:spacing w:before="100" w:beforeAutospacing="1" w:after="100" w:afterAutospacing="1" w:line="240" w:lineRule="auto"/>
              <w:rPr>
                <w:rFonts w:ascii="Times New Roman" w:eastAsia="Times New Roman" w:hAnsi="Times New Roman" w:cs="Times New Roman"/>
                <w:sz w:val="24"/>
                <w:szCs w:val="24"/>
              </w:rPr>
            </w:pPr>
            <w:r w:rsidRPr="00675DBA">
              <w:rPr>
                <w:rFonts w:ascii="Times New Roman" w:eastAsia="Times New Roman" w:hAnsi="Times New Roman" w:cs="Times New Roman"/>
                <w:b/>
                <w:bCs/>
                <w:sz w:val="24"/>
                <w:szCs w:val="24"/>
              </w:rPr>
              <w:t>Dec 16:</w:t>
            </w:r>
            <w:r w:rsidRPr="00675DBA">
              <w:rPr>
                <w:rFonts w:ascii="Times New Roman" w:eastAsia="Times New Roman" w:hAnsi="Times New Roman" w:cs="Times New Roman"/>
                <w:sz w:val="24"/>
                <w:szCs w:val="24"/>
              </w:rPr>
              <w:t xml:space="preserve"> Miracle on Market Street Craft Fair; Saugerties Senior Center; vendors, food, photos with Santa; 10:00 AM-5:00 PM</w:t>
            </w:r>
          </w:p>
          <w:p w:rsidR="00675DBA" w:rsidRPr="00675DBA" w:rsidRDefault="00675DBA" w:rsidP="00675DBA">
            <w:pPr>
              <w:spacing w:before="100" w:beforeAutospacing="1" w:after="100" w:afterAutospacing="1" w:line="240" w:lineRule="auto"/>
              <w:rPr>
                <w:rFonts w:ascii="Times New Roman" w:eastAsia="Times New Roman" w:hAnsi="Times New Roman" w:cs="Times New Roman"/>
                <w:sz w:val="24"/>
                <w:szCs w:val="24"/>
              </w:rPr>
            </w:pPr>
            <w:r w:rsidRPr="00675DBA">
              <w:rPr>
                <w:rFonts w:ascii="Times New Roman" w:eastAsia="Times New Roman" w:hAnsi="Times New Roman" w:cs="Times New Roman"/>
                <w:b/>
                <w:bCs/>
                <w:sz w:val="24"/>
                <w:szCs w:val="24"/>
              </w:rPr>
              <w:t>Dec 16:</w:t>
            </w:r>
            <w:r w:rsidRPr="00675DBA">
              <w:rPr>
                <w:rFonts w:ascii="Times New Roman" w:eastAsia="Times New Roman" w:hAnsi="Times New Roman" w:cs="Times New Roman"/>
                <w:sz w:val="24"/>
                <w:szCs w:val="24"/>
              </w:rPr>
              <w:t xml:space="preserve"> Saugerties Ugly Sweater Party; put on your favorite ugly sweater, make reservations at one of your favorite Saugerties restaurants; 5:00 PM-10:00 PM</w:t>
            </w:r>
          </w:p>
          <w:p w:rsidR="00675DBA" w:rsidRPr="00675DBA" w:rsidRDefault="00675DBA" w:rsidP="00675DBA">
            <w:pPr>
              <w:spacing w:before="100" w:beforeAutospacing="1" w:after="100" w:afterAutospacing="1" w:line="240" w:lineRule="auto"/>
              <w:rPr>
                <w:rFonts w:ascii="Times New Roman" w:eastAsia="Times New Roman" w:hAnsi="Times New Roman" w:cs="Times New Roman"/>
                <w:sz w:val="24"/>
                <w:szCs w:val="24"/>
              </w:rPr>
            </w:pPr>
            <w:r w:rsidRPr="00675DBA">
              <w:rPr>
                <w:rFonts w:ascii="Times New Roman" w:eastAsia="Times New Roman" w:hAnsi="Times New Roman" w:cs="Times New Roman"/>
                <w:b/>
                <w:bCs/>
                <w:sz w:val="24"/>
                <w:szCs w:val="24"/>
              </w:rPr>
              <w:t>Dec 18:</w:t>
            </w:r>
            <w:r w:rsidRPr="00675DBA">
              <w:rPr>
                <w:rFonts w:ascii="Times New Roman" w:eastAsia="Times New Roman" w:hAnsi="Times New Roman" w:cs="Times New Roman"/>
                <w:sz w:val="24"/>
                <w:szCs w:val="24"/>
              </w:rPr>
              <w:t xml:space="preserve"> Historic Preservation Commission meeting; Saugerties Senior Center; contact </w:t>
            </w:r>
            <w:hyperlink r:id="rId20" w:tgtFrame="_blank" w:history="1">
              <w:r w:rsidRPr="00675DBA">
                <w:rPr>
                  <w:rFonts w:ascii="Times New Roman" w:eastAsia="Times New Roman" w:hAnsi="Times New Roman" w:cs="Times New Roman"/>
                  <w:color w:val="0000FF"/>
                  <w:sz w:val="24"/>
                  <w:szCs w:val="24"/>
                  <w:u w:val="single"/>
                </w:rPr>
                <w:t>jeremy@thingsrelevant.com</w:t>
              </w:r>
            </w:hyperlink>
            <w:r w:rsidRPr="00675DBA">
              <w:rPr>
                <w:rFonts w:ascii="Times New Roman" w:eastAsia="Times New Roman" w:hAnsi="Times New Roman" w:cs="Times New Roman"/>
                <w:sz w:val="24"/>
                <w:szCs w:val="24"/>
              </w:rPr>
              <w:t>; 7:00 PM</w:t>
            </w:r>
          </w:p>
          <w:p w:rsidR="00675DBA" w:rsidRPr="00675DBA" w:rsidRDefault="00675DBA" w:rsidP="00675DBA">
            <w:pPr>
              <w:spacing w:before="100" w:beforeAutospacing="1" w:after="100" w:afterAutospacing="1" w:line="240" w:lineRule="auto"/>
              <w:rPr>
                <w:rFonts w:ascii="Times New Roman" w:eastAsia="Times New Roman" w:hAnsi="Times New Roman" w:cs="Times New Roman"/>
                <w:sz w:val="24"/>
                <w:szCs w:val="24"/>
              </w:rPr>
            </w:pPr>
            <w:r w:rsidRPr="00675DBA">
              <w:rPr>
                <w:rFonts w:ascii="Times New Roman" w:eastAsia="Times New Roman" w:hAnsi="Times New Roman" w:cs="Times New Roman"/>
                <w:b/>
                <w:bCs/>
                <w:sz w:val="24"/>
                <w:szCs w:val="24"/>
              </w:rPr>
              <w:lastRenderedPageBreak/>
              <w:t>Dec 19:</w:t>
            </w:r>
            <w:r w:rsidRPr="00675DBA">
              <w:rPr>
                <w:rFonts w:ascii="Times New Roman" w:eastAsia="Times New Roman" w:hAnsi="Times New Roman" w:cs="Times New Roman"/>
                <w:sz w:val="24"/>
                <w:szCs w:val="24"/>
              </w:rPr>
              <w:t xml:space="preserve"> Saugerties Democratic Committee meeting and holiday celebration </w:t>
            </w:r>
          </w:p>
          <w:p w:rsidR="00675DBA" w:rsidRPr="00675DBA" w:rsidRDefault="00675DBA" w:rsidP="00675DBA">
            <w:pPr>
              <w:spacing w:before="100" w:beforeAutospacing="1" w:after="100" w:afterAutospacing="1" w:line="240" w:lineRule="auto"/>
              <w:rPr>
                <w:rFonts w:ascii="Times New Roman" w:eastAsia="Times New Roman" w:hAnsi="Times New Roman" w:cs="Times New Roman"/>
                <w:sz w:val="24"/>
                <w:szCs w:val="24"/>
              </w:rPr>
            </w:pPr>
            <w:r w:rsidRPr="00675DBA">
              <w:rPr>
                <w:rFonts w:ascii="Times New Roman" w:eastAsia="Times New Roman" w:hAnsi="Times New Roman" w:cs="Times New Roman"/>
                <w:b/>
                <w:bCs/>
                <w:sz w:val="24"/>
                <w:szCs w:val="24"/>
              </w:rPr>
              <w:t>Dec 19:</w:t>
            </w:r>
            <w:r w:rsidRPr="00675DBA">
              <w:rPr>
                <w:rFonts w:ascii="Times New Roman" w:eastAsia="Times New Roman" w:hAnsi="Times New Roman" w:cs="Times New Roman"/>
                <w:sz w:val="24"/>
                <w:szCs w:val="24"/>
              </w:rPr>
              <w:t xml:space="preserve"> Town Planning Board meeting; Saugerties Senior </w:t>
            </w:r>
            <w:proofErr w:type="spellStart"/>
            <w:r w:rsidRPr="00675DBA">
              <w:rPr>
                <w:rFonts w:ascii="Times New Roman" w:eastAsia="Times New Roman" w:hAnsi="Times New Roman" w:cs="Times New Roman"/>
                <w:sz w:val="24"/>
                <w:szCs w:val="24"/>
              </w:rPr>
              <w:t>Ctr</w:t>
            </w:r>
            <w:proofErr w:type="spellEnd"/>
            <w:r w:rsidRPr="00675DBA">
              <w:rPr>
                <w:rFonts w:ascii="Times New Roman" w:eastAsia="Times New Roman" w:hAnsi="Times New Roman" w:cs="Times New Roman"/>
                <w:sz w:val="24"/>
                <w:szCs w:val="24"/>
              </w:rPr>
              <w:t xml:space="preserve">; </w:t>
            </w:r>
            <w:hyperlink r:id="rId21" w:tgtFrame="_blank" w:history="1">
              <w:r w:rsidRPr="00675DBA">
                <w:rPr>
                  <w:rFonts w:ascii="Times New Roman" w:eastAsia="Times New Roman" w:hAnsi="Times New Roman" w:cs="Times New Roman"/>
                  <w:color w:val="0000FF"/>
                  <w:sz w:val="24"/>
                  <w:szCs w:val="24"/>
                  <w:u w:val="single"/>
                </w:rPr>
                <w:t>agenda posted</w:t>
              </w:r>
            </w:hyperlink>
            <w:r w:rsidRPr="00675DBA">
              <w:rPr>
                <w:rFonts w:ascii="Times New Roman" w:eastAsia="Times New Roman" w:hAnsi="Times New Roman" w:cs="Times New Roman"/>
                <w:sz w:val="24"/>
                <w:szCs w:val="24"/>
              </w:rPr>
              <w:t xml:space="preserve"> prior to meeting; for info, contact: </w:t>
            </w:r>
            <w:hyperlink r:id="rId22" w:tgtFrame="_blank" w:history="1">
              <w:r w:rsidRPr="00675DBA">
                <w:rPr>
                  <w:rFonts w:ascii="Times New Roman" w:eastAsia="Times New Roman" w:hAnsi="Times New Roman" w:cs="Times New Roman"/>
                  <w:color w:val="0000FF"/>
                  <w:sz w:val="24"/>
                  <w:szCs w:val="24"/>
                  <w:u w:val="single"/>
                </w:rPr>
                <w:t>bbertorelli@saugertiesny.gov</w:t>
              </w:r>
            </w:hyperlink>
            <w:r w:rsidRPr="00675DBA">
              <w:rPr>
                <w:rFonts w:ascii="Times New Roman" w:eastAsia="Times New Roman" w:hAnsi="Times New Roman" w:cs="Times New Roman"/>
                <w:sz w:val="24"/>
                <w:szCs w:val="24"/>
              </w:rPr>
              <w:t>; 7:30 PM</w:t>
            </w:r>
          </w:p>
          <w:p w:rsidR="00675DBA" w:rsidRPr="00675DBA" w:rsidRDefault="00675DBA" w:rsidP="00675DBA">
            <w:pPr>
              <w:spacing w:before="100" w:beforeAutospacing="1" w:after="100" w:afterAutospacing="1" w:line="240" w:lineRule="auto"/>
              <w:rPr>
                <w:rFonts w:ascii="Times New Roman" w:eastAsia="Times New Roman" w:hAnsi="Times New Roman" w:cs="Times New Roman"/>
                <w:sz w:val="24"/>
                <w:szCs w:val="24"/>
              </w:rPr>
            </w:pPr>
            <w:r w:rsidRPr="00675DBA">
              <w:rPr>
                <w:rFonts w:ascii="Times New Roman" w:eastAsia="Times New Roman" w:hAnsi="Times New Roman" w:cs="Times New Roman"/>
                <w:b/>
                <w:bCs/>
                <w:sz w:val="24"/>
                <w:szCs w:val="24"/>
              </w:rPr>
              <w:t xml:space="preserve">Dec 20: </w:t>
            </w:r>
            <w:r w:rsidRPr="00675DBA">
              <w:rPr>
                <w:rFonts w:ascii="Times New Roman" w:eastAsia="Times New Roman" w:hAnsi="Times New Roman" w:cs="Times New Roman"/>
                <w:sz w:val="24"/>
                <w:szCs w:val="24"/>
              </w:rPr>
              <w:t xml:space="preserve">Saugerties Chamber of Commerce Mixer; Catskill Mountain Moonshine, 31 Market St.; RSVP at </w:t>
            </w:r>
            <w:hyperlink r:id="rId23" w:tgtFrame="_blank" w:history="1">
              <w:r w:rsidRPr="00675DBA">
                <w:rPr>
                  <w:rFonts w:ascii="Times New Roman" w:eastAsia="Times New Roman" w:hAnsi="Times New Roman" w:cs="Times New Roman"/>
                  <w:color w:val="0000FF"/>
                  <w:sz w:val="24"/>
                  <w:szCs w:val="24"/>
                  <w:u w:val="single"/>
                </w:rPr>
                <w:t>grenache@aol.com</w:t>
              </w:r>
            </w:hyperlink>
            <w:r w:rsidRPr="00675DBA">
              <w:rPr>
                <w:rFonts w:ascii="Times New Roman" w:eastAsia="Times New Roman" w:hAnsi="Times New Roman" w:cs="Times New Roman"/>
                <w:sz w:val="24"/>
                <w:szCs w:val="24"/>
              </w:rPr>
              <w:t>; 6:30 PM</w:t>
            </w:r>
          </w:p>
          <w:p w:rsidR="00675DBA" w:rsidRPr="00675DBA" w:rsidRDefault="00675DBA" w:rsidP="00675DBA">
            <w:pPr>
              <w:spacing w:before="100" w:beforeAutospacing="1" w:after="100" w:afterAutospacing="1" w:line="240" w:lineRule="auto"/>
              <w:rPr>
                <w:rFonts w:ascii="Times New Roman" w:eastAsia="Times New Roman" w:hAnsi="Times New Roman" w:cs="Times New Roman"/>
                <w:sz w:val="24"/>
                <w:szCs w:val="24"/>
              </w:rPr>
            </w:pPr>
            <w:r w:rsidRPr="00675DBA">
              <w:rPr>
                <w:rFonts w:ascii="Times New Roman" w:eastAsia="Times New Roman" w:hAnsi="Times New Roman" w:cs="Times New Roman"/>
                <w:b/>
                <w:bCs/>
                <w:sz w:val="24"/>
                <w:szCs w:val="24"/>
              </w:rPr>
              <w:t xml:space="preserve">Dec 21: </w:t>
            </w:r>
            <w:hyperlink r:id="rId24" w:tgtFrame="_blank" w:history="1">
              <w:r w:rsidRPr="00675DBA">
                <w:rPr>
                  <w:rFonts w:ascii="Times New Roman" w:eastAsia="Times New Roman" w:hAnsi="Times New Roman" w:cs="Times New Roman"/>
                  <w:color w:val="0000FF"/>
                  <w:sz w:val="24"/>
                  <w:szCs w:val="24"/>
                  <w:u w:val="single"/>
                </w:rPr>
                <w:t>Climate Smart Task Force</w:t>
              </w:r>
            </w:hyperlink>
            <w:r w:rsidRPr="00675DBA">
              <w:rPr>
                <w:rFonts w:ascii="Times New Roman" w:eastAsia="Times New Roman" w:hAnsi="Times New Roman" w:cs="Times New Roman"/>
                <w:sz w:val="24"/>
                <w:szCs w:val="24"/>
              </w:rPr>
              <w:t xml:space="preserve"> meeting @ 5:00 PM &amp; Conservation Advisory Committee @ 6:00 PM; Zoom only; for link, contact: </w:t>
            </w:r>
            <w:hyperlink r:id="rId25" w:tgtFrame="_blank" w:history="1">
              <w:r w:rsidRPr="00675DBA">
                <w:rPr>
                  <w:rFonts w:ascii="Times New Roman" w:eastAsia="Times New Roman" w:hAnsi="Times New Roman" w:cs="Times New Roman"/>
                  <w:color w:val="0000FF"/>
                  <w:sz w:val="24"/>
                  <w:szCs w:val="24"/>
                  <w:u w:val="single"/>
                </w:rPr>
                <w:t>mhodonnell316@gmail.com</w:t>
              </w:r>
            </w:hyperlink>
          </w:p>
          <w:p w:rsidR="00675DBA" w:rsidRPr="00675DBA" w:rsidRDefault="00675DBA" w:rsidP="00675DBA">
            <w:pPr>
              <w:spacing w:before="100" w:beforeAutospacing="1" w:after="100" w:afterAutospacing="1" w:line="240" w:lineRule="auto"/>
              <w:rPr>
                <w:rFonts w:ascii="Times New Roman" w:eastAsia="Times New Roman" w:hAnsi="Times New Roman" w:cs="Times New Roman"/>
                <w:sz w:val="24"/>
                <w:szCs w:val="24"/>
              </w:rPr>
            </w:pPr>
            <w:r w:rsidRPr="00675DBA">
              <w:rPr>
                <w:rFonts w:ascii="Times New Roman" w:eastAsia="Times New Roman" w:hAnsi="Times New Roman" w:cs="Times New Roman"/>
                <w:b/>
                <w:bCs/>
                <w:sz w:val="24"/>
                <w:szCs w:val="24"/>
              </w:rPr>
              <w:t xml:space="preserve">Dec 25: </w:t>
            </w:r>
            <w:r w:rsidRPr="00675DBA">
              <w:rPr>
                <w:rFonts w:ascii="Times New Roman" w:eastAsia="Times New Roman" w:hAnsi="Times New Roman" w:cs="Times New Roman"/>
                <w:sz w:val="24"/>
                <w:szCs w:val="24"/>
              </w:rPr>
              <w:t>Christmas Day; Town, Village, County, State, Federal offices closed</w:t>
            </w:r>
          </w:p>
          <w:p w:rsidR="00675DBA" w:rsidRPr="00675DBA" w:rsidRDefault="00675DBA" w:rsidP="00675DBA">
            <w:pPr>
              <w:spacing w:before="100" w:beforeAutospacing="1" w:after="100" w:afterAutospacing="1" w:line="240" w:lineRule="auto"/>
              <w:rPr>
                <w:rFonts w:ascii="Times New Roman" w:eastAsia="Times New Roman" w:hAnsi="Times New Roman" w:cs="Times New Roman"/>
                <w:sz w:val="24"/>
                <w:szCs w:val="24"/>
              </w:rPr>
            </w:pPr>
            <w:r w:rsidRPr="00675DBA">
              <w:rPr>
                <w:rFonts w:ascii="Times New Roman" w:eastAsia="Times New Roman" w:hAnsi="Times New Roman" w:cs="Times New Roman"/>
                <w:b/>
                <w:bCs/>
                <w:sz w:val="24"/>
                <w:szCs w:val="24"/>
              </w:rPr>
              <w:t>Dec 26-Jan 1:</w:t>
            </w:r>
            <w:r w:rsidRPr="00675DBA">
              <w:rPr>
                <w:rFonts w:ascii="Times New Roman" w:eastAsia="Times New Roman" w:hAnsi="Times New Roman" w:cs="Times New Roman"/>
                <w:sz w:val="24"/>
                <w:szCs w:val="24"/>
              </w:rPr>
              <w:t xml:space="preserve"> Kwanzaa</w:t>
            </w:r>
          </w:p>
          <w:p w:rsidR="00675DBA" w:rsidRPr="00675DBA" w:rsidRDefault="00675DBA" w:rsidP="00675DBA">
            <w:pPr>
              <w:spacing w:before="100" w:beforeAutospacing="1" w:after="100" w:afterAutospacing="1" w:line="240" w:lineRule="auto"/>
              <w:rPr>
                <w:rFonts w:ascii="Times New Roman" w:eastAsia="Times New Roman" w:hAnsi="Times New Roman" w:cs="Times New Roman"/>
                <w:sz w:val="24"/>
                <w:szCs w:val="24"/>
              </w:rPr>
            </w:pPr>
            <w:r w:rsidRPr="00675DBA">
              <w:rPr>
                <w:rFonts w:ascii="Times New Roman" w:eastAsia="Times New Roman" w:hAnsi="Times New Roman" w:cs="Times New Roman"/>
                <w:b/>
                <w:bCs/>
                <w:sz w:val="24"/>
                <w:szCs w:val="24"/>
              </w:rPr>
              <w:t xml:space="preserve">Dec 26: </w:t>
            </w:r>
            <w:r w:rsidRPr="00675DBA">
              <w:rPr>
                <w:rFonts w:ascii="Times New Roman" w:eastAsia="Times New Roman" w:hAnsi="Times New Roman" w:cs="Times New Roman"/>
                <w:sz w:val="24"/>
                <w:szCs w:val="24"/>
              </w:rPr>
              <w:t>Village Zoning Board meeting; Village Hall, 43 Partition St.; 7:00 PM</w:t>
            </w:r>
          </w:p>
          <w:p w:rsidR="00675DBA" w:rsidRPr="00675DBA" w:rsidRDefault="00675DBA" w:rsidP="00675DBA">
            <w:pPr>
              <w:spacing w:before="100" w:beforeAutospacing="1" w:after="100" w:afterAutospacing="1" w:line="240" w:lineRule="auto"/>
              <w:rPr>
                <w:rFonts w:ascii="Times New Roman" w:eastAsia="Times New Roman" w:hAnsi="Times New Roman" w:cs="Times New Roman"/>
                <w:sz w:val="24"/>
                <w:szCs w:val="24"/>
              </w:rPr>
            </w:pPr>
            <w:r w:rsidRPr="00675DBA">
              <w:rPr>
                <w:rFonts w:ascii="Times New Roman" w:eastAsia="Times New Roman" w:hAnsi="Times New Roman" w:cs="Times New Roman"/>
                <w:b/>
                <w:bCs/>
                <w:sz w:val="24"/>
                <w:szCs w:val="24"/>
              </w:rPr>
              <w:t xml:space="preserve">Dec 27: </w:t>
            </w:r>
            <w:r w:rsidRPr="00675DBA">
              <w:rPr>
                <w:rFonts w:ascii="Times New Roman" w:eastAsia="Times New Roman" w:hAnsi="Times New Roman" w:cs="Times New Roman"/>
                <w:sz w:val="24"/>
                <w:szCs w:val="24"/>
              </w:rPr>
              <w:t>Village Historic Review Board meeting; Village Hall, 43 Partition St.; 7:00 PM</w:t>
            </w:r>
          </w:p>
          <w:p w:rsidR="00675DBA" w:rsidRPr="00675DBA" w:rsidRDefault="00675DBA" w:rsidP="00675DBA">
            <w:pPr>
              <w:spacing w:before="100" w:beforeAutospacing="1" w:after="100" w:afterAutospacing="1" w:line="240" w:lineRule="auto"/>
              <w:rPr>
                <w:rFonts w:ascii="Times New Roman" w:eastAsia="Times New Roman" w:hAnsi="Times New Roman" w:cs="Times New Roman"/>
                <w:sz w:val="24"/>
                <w:szCs w:val="24"/>
              </w:rPr>
            </w:pPr>
            <w:r w:rsidRPr="00675DBA">
              <w:rPr>
                <w:rFonts w:ascii="Times New Roman" w:eastAsia="Times New Roman" w:hAnsi="Times New Roman" w:cs="Times New Roman"/>
                <w:b/>
                <w:bCs/>
                <w:sz w:val="24"/>
                <w:szCs w:val="24"/>
              </w:rPr>
              <w:t>R.Y.A.N. House</w:t>
            </w:r>
            <w:r w:rsidRPr="00675DBA">
              <w:rPr>
                <w:rFonts w:ascii="Times New Roman" w:eastAsia="Times New Roman" w:hAnsi="Times New Roman" w:cs="Times New Roman"/>
                <w:sz w:val="24"/>
                <w:szCs w:val="24"/>
              </w:rPr>
              <w:t xml:space="preserve"> </w:t>
            </w:r>
            <w:hyperlink r:id="rId26" w:tgtFrame="_blank" w:history="1">
              <w:r w:rsidRPr="00675DBA">
                <w:rPr>
                  <w:rFonts w:ascii="Times New Roman" w:eastAsia="Times New Roman" w:hAnsi="Times New Roman" w:cs="Times New Roman"/>
                  <w:color w:val="0000FF"/>
                  <w:sz w:val="24"/>
                  <w:szCs w:val="24"/>
                  <w:u w:val="single"/>
                </w:rPr>
                <w:t>Support Group Meeting Schedule</w:t>
              </w:r>
            </w:hyperlink>
            <w:r w:rsidRPr="00675DBA">
              <w:rPr>
                <w:rFonts w:ascii="Times New Roman" w:eastAsia="Times New Roman" w:hAnsi="Times New Roman" w:cs="Times New Roman"/>
                <w:sz w:val="24"/>
                <w:szCs w:val="24"/>
              </w:rPr>
              <w:t xml:space="preserve"> at 19 Barclay Street, Saugerties (ongoing)</w:t>
            </w:r>
          </w:p>
          <w:p w:rsidR="00675DBA" w:rsidRPr="00675DBA" w:rsidRDefault="00675DBA" w:rsidP="00675DBA">
            <w:pPr>
              <w:spacing w:before="100" w:beforeAutospacing="1" w:after="100" w:afterAutospacing="1" w:line="240" w:lineRule="auto"/>
              <w:jc w:val="center"/>
              <w:rPr>
                <w:rFonts w:ascii="Times New Roman" w:eastAsia="Times New Roman" w:hAnsi="Times New Roman" w:cs="Times New Roman"/>
                <w:sz w:val="24"/>
                <w:szCs w:val="24"/>
              </w:rPr>
            </w:pPr>
            <w:r w:rsidRPr="00675DBA">
              <w:rPr>
                <w:rFonts w:ascii="Times New Roman" w:eastAsia="Times New Roman" w:hAnsi="Times New Roman" w:cs="Times New Roman"/>
                <w:i/>
                <w:iCs/>
                <w:sz w:val="24"/>
                <w:szCs w:val="24"/>
              </w:rPr>
              <w:t xml:space="preserve">Check Saugerties Democratic Committee </w:t>
            </w:r>
            <w:hyperlink r:id="rId27" w:tgtFrame="_blank" w:history="1">
              <w:r w:rsidRPr="00675DBA">
                <w:rPr>
                  <w:rFonts w:ascii="Times New Roman" w:eastAsia="Times New Roman" w:hAnsi="Times New Roman" w:cs="Times New Roman"/>
                  <w:i/>
                  <w:iCs/>
                  <w:color w:val="0000FF"/>
                  <w:sz w:val="24"/>
                  <w:szCs w:val="24"/>
                  <w:u w:val="single"/>
                </w:rPr>
                <w:t>website</w:t>
              </w:r>
            </w:hyperlink>
            <w:r w:rsidRPr="00675DBA">
              <w:rPr>
                <w:rFonts w:ascii="Times New Roman" w:eastAsia="Times New Roman" w:hAnsi="Times New Roman" w:cs="Times New Roman"/>
                <w:i/>
                <w:iCs/>
                <w:sz w:val="24"/>
                <w:szCs w:val="24"/>
              </w:rPr>
              <w:t xml:space="preserve"> for calendar updates.</w:t>
            </w:r>
          </w:p>
        </w:tc>
      </w:tr>
    </w:tbl>
    <w:p w:rsidR="00675DBA" w:rsidRPr="00675DBA" w:rsidRDefault="00675DBA" w:rsidP="00675DBA">
      <w:pPr>
        <w:spacing w:before="100" w:beforeAutospacing="1" w:after="100" w:afterAutospacing="1" w:line="240" w:lineRule="auto"/>
        <w:rPr>
          <w:rFonts w:ascii="Times New Roman" w:eastAsia="Times New Roman" w:hAnsi="Times New Roman" w:cs="Times New Roman"/>
          <w:sz w:val="24"/>
          <w:szCs w:val="24"/>
        </w:rPr>
      </w:pPr>
      <w:r w:rsidRPr="00675DBA">
        <w:rPr>
          <w:rFonts w:ascii="Times New Roman" w:eastAsia="Times New Roman" w:hAnsi="Times New Roman" w:cs="Times New Roman"/>
          <w:sz w:val="24"/>
          <w:szCs w:val="24"/>
        </w:rPr>
        <w:lastRenderedPageBreak/>
        <w:t> </w:t>
      </w:r>
    </w:p>
    <w:p w:rsidR="00A53760" w:rsidRDefault="00A53760">
      <w:bookmarkStart w:id="2" w:name="_GoBack"/>
      <w:bookmarkEnd w:id="2"/>
    </w:p>
    <w:sectPr w:rsidR="00A537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DBA"/>
    <w:rsid w:val="00675DBA"/>
    <w:rsid w:val="00A53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2F970C-E34E-499D-8B3A-C92A4B39E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header">
    <w:name w:val="gmail-msoheader"/>
    <w:basedOn w:val="Normal"/>
    <w:rsid w:val="00675D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75DBA"/>
    <w:rPr>
      <w:color w:val="0000FF"/>
      <w:u w:val="single"/>
    </w:rPr>
  </w:style>
  <w:style w:type="character" w:customStyle="1" w:styleId="gmail-msohyperlink">
    <w:name w:val="gmail-msohyperlink"/>
    <w:basedOn w:val="DefaultParagraphFont"/>
    <w:rsid w:val="00675DBA"/>
  </w:style>
  <w:style w:type="character" w:customStyle="1" w:styleId="gmail-msodel">
    <w:name w:val="gmail-msodel"/>
    <w:basedOn w:val="DefaultParagraphFont"/>
    <w:rsid w:val="00675DBA"/>
  </w:style>
  <w:style w:type="character" w:customStyle="1" w:styleId="gmail-msoins">
    <w:name w:val="gmail-msoins"/>
    <w:basedOn w:val="DefaultParagraphFont"/>
    <w:rsid w:val="00675DBA"/>
  </w:style>
  <w:style w:type="paragraph" w:customStyle="1" w:styleId="gmail-msolistparagraph">
    <w:name w:val="gmail-msolistparagraph"/>
    <w:basedOn w:val="Normal"/>
    <w:rsid w:val="00675D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952608">
      <w:bodyDiv w:val="1"/>
      <w:marLeft w:val="0"/>
      <w:marRight w:val="0"/>
      <w:marTop w:val="0"/>
      <w:marBottom w:val="0"/>
      <w:divBdr>
        <w:top w:val="none" w:sz="0" w:space="0" w:color="auto"/>
        <w:left w:val="none" w:sz="0" w:space="0" w:color="auto"/>
        <w:bottom w:val="none" w:sz="0" w:space="0" w:color="auto"/>
        <w:right w:val="none" w:sz="0" w:space="0" w:color="auto"/>
      </w:divBdr>
      <w:divsChild>
        <w:div w:id="345718783">
          <w:marLeft w:val="0"/>
          <w:marRight w:val="0"/>
          <w:marTop w:val="0"/>
          <w:marBottom w:val="0"/>
          <w:divBdr>
            <w:top w:val="none" w:sz="0" w:space="0" w:color="auto"/>
            <w:left w:val="none" w:sz="0" w:space="0" w:color="auto"/>
            <w:bottom w:val="none" w:sz="0" w:space="0" w:color="auto"/>
            <w:right w:val="none" w:sz="0" w:space="0" w:color="auto"/>
          </w:divBdr>
          <w:divsChild>
            <w:div w:id="1897276369">
              <w:marLeft w:val="0"/>
              <w:marRight w:val="0"/>
              <w:marTop w:val="0"/>
              <w:marBottom w:val="0"/>
              <w:divBdr>
                <w:top w:val="none" w:sz="0" w:space="0" w:color="auto"/>
                <w:left w:val="none" w:sz="0" w:space="0" w:color="auto"/>
                <w:bottom w:val="none" w:sz="0" w:space="0" w:color="auto"/>
                <w:right w:val="none" w:sz="0" w:space="0" w:color="auto"/>
              </w:divBdr>
              <w:divsChild>
                <w:div w:id="62955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0854">
          <w:blockQuote w:val="1"/>
          <w:marLeft w:val="600"/>
          <w:marRight w:val="0"/>
          <w:marTop w:val="0"/>
          <w:marBottom w:val="0"/>
          <w:divBdr>
            <w:top w:val="none" w:sz="0" w:space="0" w:color="auto"/>
            <w:left w:val="none" w:sz="0" w:space="0" w:color="auto"/>
            <w:bottom w:val="none" w:sz="0" w:space="0" w:color="auto"/>
            <w:right w:val="none" w:sz="0" w:space="0" w:color="auto"/>
          </w:divBdr>
          <w:divsChild>
            <w:div w:id="1503468599">
              <w:blockQuote w:val="1"/>
              <w:marLeft w:val="600"/>
              <w:marRight w:val="0"/>
              <w:marTop w:val="0"/>
              <w:marBottom w:val="0"/>
              <w:divBdr>
                <w:top w:val="none" w:sz="0" w:space="0" w:color="auto"/>
                <w:left w:val="none" w:sz="0" w:space="0" w:color="auto"/>
                <w:bottom w:val="none" w:sz="0" w:space="0" w:color="auto"/>
                <w:right w:val="none" w:sz="0" w:space="0" w:color="auto"/>
              </w:divBdr>
              <w:divsChild>
                <w:div w:id="223755661">
                  <w:blockQuote w:val="1"/>
                  <w:marLeft w:val="600"/>
                  <w:marRight w:val="0"/>
                  <w:marTop w:val="0"/>
                  <w:marBottom w:val="0"/>
                  <w:divBdr>
                    <w:top w:val="none" w:sz="0" w:space="0" w:color="auto"/>
                    <w:left w:val="none" w:sz="0" w:space="0" w:color="auto"/>
                    <w:bottom w:val="none" w:sz="0" w:space="0" w:color="auto"/>
                    <w:right w:val="none" w:sz="0" w:space="0" w:color="auto"/>
                  </w:divBdr>
                  <w:divsChild>
                    <w:div w:id="280694929">
                      <w:blockQuote w:val="1"/>
                      <w:marLeft w:val="600"/>
                      <w:marRight w:val="0"/>
                      <w:marTop w:val="0"/>
                      <w:marBottom w:val="0"/>
                      <w:divBdr>
                        <w:top w:val="none" w:sz="0" w:space="0" w:color="auto"/>
                        <w:left w:val="none" w:sz="0" w:space="0" w:color="auto"/>
                        <w:bottom w:val="none" w:sz="0" w:space="0" w:color="auto"/>
                        <w:right w:val="none" w:sz="0" w:space="0" w:color="auto"/>
                      </w:divBdr>
                      <w:divsChild>
                        <w:div w:id="1966616606">
                          <w:blockQuote w:val="1"/>
                          <w:marLeft w:val="600"/>
                          <w:marRight w:val="0"/>
                          <w:marTop w:val="0"/>
                          <w:marBottom w:val="0"/>
                          <w:divBdr>
                            <w:top w:val="none" w:sz="0" w:space="0" w:color="auto"/>
                            <w:left w:val="none" w:sz="0" w:space="0" w:color="auto"/>
                            <w:bottom w:val="none" w:sz="0" w:space="0" w:color="auto"/>
                            <w:right w:val="none" w:sz="0" w:space="0" w:color="auto"/>
                          </w:divBdr>
                          <w:divsChild>
                            <w:div w:id="1477868706">
                              <w:marLeft w:val="0"/>
                              <w:marRight w:val="0"/>
                              <w:marTop w:val="0"/>
                              <w:marBottom w:val="0"/>
                              <w:divBdr>
                                <w:top w:val="none" w:sz="0" w:space="0" w:color="auto"/>
                                <w:left w:val="none" w:sz="0" w:space="0" w:color="auto"/>
                                <w:bottom w:val="none" w:sz="0" w:space="0" w:color="auto"/>
                                <w:right w:val="none" w:sz="0" w:space="0" w:color="auto"/>
                              </w:divBdr>
                              <w:divsChild>
                                <w:div w:id="723716386">
                                  <w:marLeft w:val="0"/>
                                  <w:marRight w:val="0"/>
                                  <w:marTop w:val="0"/>
                                  <w:marBottom w:val="0"/>
                                  <w:divBdr>
                                    <w:top w:val="none" w:sz="0" w:space="0" w:color="auto"/>
                                    <w:left w:val="none" w:sz="0" w:space="0" w:color="auto"/>
                                    <w:bottom w:val="none" w:sz="0" w:space="0" w:color="auto"/>
                                    <w:right w:val="none" w:sz="0" w:space="0" w:color="auto"/>
                                  </w:divBdr>
                                  <w:divsChild>
                                    <w:div w:id="9908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467009">
          <w:marLeft w:val="0"/>
          <w:marRight w:val="0"/>
          <w:marTop w:val="0"/>
          <w:marBottom w:val="0"/>
          <w:divBdr>
            <w:top w:val="none" w:sz="0" w:space="0" w:color="auto"/>
            <w:left w:val="none" w:sz="0" w:space="0" w:color="auto"/>
            <w:bottom w:val="none" w:sz="0" w:space="0" w:color="auto"/>
            <w:right w:val="none" w:sz="0" w:space="0" w:color="auto"/>
          </w:divBdr>
          <w:divsChild>
            <w:div w:id="611131494">
              <w:marLeft w:val="0"/>
              <w:marRight w:val="0"/>
              <w:marTop w:val="0"/>
              <w:marBottom w:val="0"/>
              <w:divBdr>
                <w:top w:val="none" w:sz="0" w:space="0" w:color="auto"/>
                <w:left w:val="none" w:sz="0" w:space="0" w:color="auto"/>
                <w:bottom w:val="none" w:sz="0" w:space="0" w:color="auto"/>
                <w:right w:val="none" w:sz="0" w:space="0" w:color="auto"/>
              </w:divBdr>
              <w:divsChild>
                <w:div w:id="150636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outoutsaugerties.org/all-events/2023/12/3/this-business-of-fighting-a-human-face-on-world-war-ii-the-wwii-letters-of-lt-anton-pritchard-performed-by-his-son-arnold-pritchard" TargetMode="External"/><Relationship Id="rId13" Type="http://schemas.openxmlformats.org/officeDocument/2006/relationships/hyperlink" Target="https://www.meetup.com/theforesthaven/events/296902423/" TargetMode="External"/><Relationship Id="rId18" Type="http://schemas.openxmlformats.org/officeDocument/2006/relationships/hyperlink" Target="https://townsaugerties.digitaltowpath.org:10234/content/Generic/View/294" TargetMode="External"/><Relationship Id="rId26" Type="http://schemas.openxmlformats.org/officeDocument/2006/relationships/hyperlink" Target="https://www.raisingawarenessrun.com/r-y-a-n-house-schedule/" TargetMode="External"/><Relationship Id="rId3" Type="http://schemas.openxmlformats.org/officeDocument/2006/relationships/webSettings" Target="webSettings.xml"/><Relationship Id="rId21" Type="http://schemas.openxmlformats.org/officeDocument/2006/relationships/hyperlink" Target="https://townsaugerties.digitaltowpath.org:10234/content/Generic/View/144" TargetMode="External"/><Relationship Id="rId7" Type="http://schemas.openxmlformats.org/officeDocument/2006/relationships/hyperlink" Target="https://www.thelocalsaugerties.com/calendar" TargetMode="External"/><Relationship Id="rId12" Type="http://schemas.openxmlformats.org/officeDocument/2006/relationships/hyperlink" Target="https://www.eventbrite.com/e/lower-esopus-creek-stream-management-plan-winter-2023-workshop-tickets-753470018107?aff=oddtdtcreator" TargetMode="External"/><Relationship Id="rId17" Type="http://schemas.openxmlformats.org/officeDocument/2006/relationships/hyperlink" Target="mailto:saughstf23@gmail.com" TargetMode="External"/><Relationship Id="rId25" Type="http://schemas.openxmlformats.org/officeDocument/2006/relationships/hyperlink" Target="mailto:mhodonnell316@gmail.com" TargetMode="External"/><Relationship Id="rId2" Type="http://schemas.openxmlformats.org/officeDocument/2006/relationships/settings" Target="settings.xml"/><Relationship Id="rId16" Type="http://schemas.openxmlformats.org/officeDocument/2006/relationships/hyperlink" Target="https://fhssaugerties.wixsite.com/home" TargetMode="External"/><Relationship Id="rId20" Type="http://schemas.openxmlformats.org/officeDocument/2006/relationships/hyperlink" Target="mailto:jeremy@thingsrelevant.co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youtube.com/shorts/UPuB2nOekWY?si=g7SD2N6hOWq2ZFww" TargetMode="External"/><Relationship Id="rId11" Type="http://schemas.openxmlformats.org/officeDocument/2006/relationships/hyperlink" Target="mailto:pmelville@villageofsaugerties.org" TargetMode="External"/><Relationship Id="rId24" Type="http://schemas.openxmlformats.org/officeDocument/2006/relationships/hyperlink" Target="http://www.climatesmartsaugerties.org/" TargetMode="External"/><Relationship Id="rId5" Type="http://schemas.openxmlformats.org/officeDocument/2006/relationships/hyperlink" Target="https://saugertiesdemocrats.org/" TargetMode="External"/><Relationship Id="rId15" Type="http://schemas.openxmlformats.org/officeDocument/2006/relationships/hyperlink" Target="https://ticketing.useast.veezi.com/purchase/7220?siteToken=na3v1gjrn7yss5nkcfsbzazwqg" TargetMode="External"/><Relationship Id="rId23" Type="http://schemas.openxmlformats.org/officeDocument/2006/relationships/hyperlink" Target="mailto:grenache@aol.com" TargetMode="External"/><Relationship Id="rId28" Type="http://schemas.openxmlformats.org/officeDocument/2006/relationships/fontTable" Target="fontTable.xml"/><Relationship Id="rId10" Type="http://schemas.openxmlformats.org/officeDocument/2006/relationships/hyperlink" Target="mailto:bbertorelli@saugertiesny.gov" TargetMode="External"/><Relationship Id="rId19" Type="http://schemas.openxmlformats.org/officeDocument/2006/relationships/hyperlink" Target="mailto:lstanley@saugerties.ny.gov" TargetMode="External"/><Relationship Id="rId4" Type="http://schemas.openxmlformats.org/officeDocument/2006/relationships/hyperlink" Target="mailto:saugertiesdemocraticcommittee@gmail.com" TargetMode="External"/><Relationship Id="rId9" Type="http://schemas.openxmlformats.org/officeDocument/2006/relationships/hyperlink" Target="https://townsaugerties.digitaltowpath.org:10234/content/Generic/View/49:field=documents;/content/Documents/File/2903.pdf" TargetMode="External"/><Relationship Id="rId14" Type="http://schemas.openxmlformats.org/officeDocument/2006/relationships/hyperlink" Target="mailto:fiddlestitchtoday@gmail.com" TargetMode="External"/><Relationship Id="rId22" Type="http://schemas.openxmlformats.org/officeDocument/2006/relationships/hyperlink" Target="mailto:bbertorelli@saugertiesny.gov" TargetMode="External"/><Relationship Id="rId27" Type="http://schemas.openxmlformats.org/officeDocument/2006/relationships/hyperlink" Target="https://saugertiesdemocra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2382</Words>
  <Characters>13579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Cousin</dc:creator>
  <cp:keywords/>
  <dc:description/>
  <cp:lastModifiedBy>Rick Cousin</cp:lastModifiedBy>
  <cp:revision>1</cp:revision>
  <dcterms:created xsi:type="dcterms:W3CDTF">2024-02-04T23:27:00Z</dcterms:created>
  <dcterms:modified xsi:type="dcterms:W3CDTF">2024-02-04T23:27:00Z</dcterms:modified>
</cp:coreProperties>
</file>