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F8A9A" w14:textId="5874F3FC" w:rsidR="00093108" w:rsidRDefault="00093108"/>
    <w:tbl>
      <w:tblPr>
        <w:tblStyle w:val="TableGrid"/>
        <w:tblW w:w="0" w:type="auto"/>
        <w:tblLook w:val="04A0" w:firstRow="1" w:lastRow="0" w:firstColumn="1" w:lastColumn="0" w:noHBand="0" w:noVBand="1"/>
      </w:tblPr>
      <w:tblGrid>
        <w:gridCol w:w="9350"/>
      </w:tblGrid>
      <w:tr w:rsidR="00020272" w:rsidRPr="00020272" w14:paraId="5A3B42EA" w14:textId="77777777" w:rsidTr="00CF2CB4">
        <w:tc>
          <w:tcPr>
            <w:tcW w:w="9350" w:type="dxa"/>
            <w:tcBorders>
              <w:bottom w:val="single" w:sz="4" w:space="0" w:color="auto"/>
            </w:tcBorders>
            <w:shd w:val="clear" w:color="auto" w:fill="2F5496" w:themeFill="accent1" w:themeFillShade="BF"/>
          </w:tcPr>
          <w:p w14:paraId="1D3A0458" w14:textId="77777777" w:rsidR="00C710BE" w:rsidRDefault="00C710BE" w:rsidP="00221783">
            <w:pPr>
              <w:jc w:val="center"/>
              <w:rPr>
                <w:b/>
                <w:bCs/>
                <w:color w:val="FFFFFF" w:themeColor="background1"/>
                <w:sz w:val="28"/>
                <w:szCs w:val="28"/>
              </w:rPr>
            </w:pPr>
            <w:r w:rsidRPr="00221783">
              <w:rPr>
                <w:b/>
                <w:bCs/>
                <w:color w:val="FFFFFF" w:themeColor="background1"/>
                <w:sz w:val="28"/>
                <w:szCs w:val="28"/>
              </w:rPr>
              <w:t xml:space="preserve">Elections – </w:t>
            </w:r>
            <w:r w:rsidR="00ED1D10" w:rsidRPr="00221783">
              <w:rPr>
                <w:b/>
                <w:bCs/>
                <w:color w:val="FFFFFF" w:themeColor="background1"/>
                <w:sz w:val="28"/>
                <w:szCs w:val="28"/>
              </w:rPr>
              <w:t xml:space="preserve">Who? </w:t>
            </w:r>
            <w:r w:rsidRPr="00221783">
              <w:rPr>
                <w:b/>
                <w:bCs/>
                <w:color w:val="FFFFFF" w:themeColor="background1"/>
                <w:sz w:val="28"/>
                <w:szCs w:val="28"/>
              </w:rPr>
              <w:t xml:space="preserve">What? </w:t>
            </w:r>
            <w:r w:rsidR="00ED1D10" w:rsidRPr="00221783">
              <w:rPr>
                <w:b/>
                <w:bCs/>
                <w:color w:val="FFFFFF" w:themeColor="background1"/>
                <w:sz w:val="28"/>
                <w:szCs w:val="28"/>
              </w:rPr>
              <w:t xml:space="preserve">Where? </w:t>
            </w:r>
            <w:r w:rsidRPr="00221783">
              <w:rPr>
                <w:b/>
                <w:bCs/>
                <w:color w:val="FFFFFF" w:themeColor="background1"/>
                <w:sz w:val="28"/>
                <w:szCs w:val="28"/>
              </w:rPr>
              <w:t xml:space="preserve">When? Why? </w:t>
            </w:r>
            <w:r w:rsidR="00ED1D10" w:rsidRPr="00221783">
              <w:rPr>
                <w:b/>
                <w:bCs/>
                <w:color w:val="FFFFFF" w:themeColor="background1"/>
                <w:sz w:val="28"/>
                <w:szCs w:val="28"/>
              </w:rPr>
              <w:t>How?</w:t>
            </w:r>
          </w:p>
          <w:p w14:paraId="0931E56D" w14:textId="68FBC178" w:rsidR="00221783" w:rsidRPr="00221783" w:rsidRDefault="00221783" w:rsidP="00221783">
            <w:pPr>
              <w:jc w:val="center"/>
              <w:rPr>
                <w:b/>
                <w:bCs/>
                <w:color w:val="FFFFFF" w:themeColor="background1"/>
                <w:sz w:val="28"/>
                <w:szCs w:val="28"/>
              </w:rPr>
            </w:pPr>
          </w:p>
        </w:tc>
      </w:tr>
      <w:tr w:rsidR="00C710BE" w14:paraId="6FD6FBE3" w14:textId="77777777" w:rsidTr="00CF2CB4">
        <w:trPr>
          <w:trHeight w:val="7379"/>
        </w:trPr>
        <w:tc>
          <w:tcPr>
            <w:tcW w:w="9350" w:type="dxa"/>
            <w:shd w:val="clear" w:color="auto" w:fill="D9E2F3" w:themeFill="accent1" w:themeFillTint="33"/>
          </w:tcPr>
          <w:p w14:paraId="3A0D8C0C" w14:textId="592881AF" w:rsidR="00C710BE" w:rsidRPr="009E3C90" w:rsidRDefault="00262520" w:rsidP="00C710BE">
            <w:r>
              <w:t xml:space="preserve">Welcome to our first monthly newsletter. </w:t>
            </w:r>
            <w:r w:rsidR="00C710BE">
              <w:t xml:space="preserve">Starting in September, the SDC will begin its </w:t>
            </w:r>
            <w:r w:rsidR="00C710BE" w:rsidRPr="009E3C90">
              <w:t xml:space="preserve">coordinated campaign committee activities. More to come on this. Email Nejla Liias at </w:t>
            </w:r>
            <w:hyperlink r:id="rId8" w:history="1">
              <w:r w:rsidR="00C710BE" w:rsidRPr="009E3C90">
                <w:rPr>
                  <w:rStyle w:val="Hyperlink"/>
                </w:rPr>
                <w:t>lotusactiongroup@gmail.com</w:t>
              </w:r>
            </w:hyperlink>
            <w:r w:rsidR="00C710BE" w:rsidRPr="009E3C90">
              <w:t xml:space="preserve"> to get on our volunteer list</w:t>
            </w:r>
            <w:r w:rsidR="005C1EC7" w:rsidRPr="009E3C90">
              <w:t>.</w:t>
            </w:r>
            <w:r w:rsidR="00C710BE" w:rsidRPr="009E3C90">
              <w:t xml:space="preserve"> In the meantime,</w:t>
            </w:r>
            <w:r w:rsidR="00A74DE6" w:rsidRPr="009E3C90">
              <w:t xml:space="preserve"> here is</w:t>
            </w:r>
            <w:r w:rsidR="00C710BE" w:rsidRPr="009E3C90">
              <w:t xml:space="preserve"> </w:t>
            </w:r>
            <w:r w:rsidR="009E3C90" w:rsidRPr="009E3C90">
              <w:t xml:space="preserve">some </w:t>
            </w:r>
            <w:r w:rsidR="00C710BE" w:rsidRPr="009E3C90">
              <w:t>info</w:t>
            </w:r>
            <w:r w:rsidR="00A74DE6" w:rsidRPr="009E3C90">
              <w:t>rmation</w:t>
            </w:r>
            <w:r w:rsidR="00C710BE" w:rsidRPr="009E3C90">
              <w:t xml:space="preserve"> about the November elections </w:t>
            </w:r>
            <w:r w:rsidR="00A74DE6" w:rsidRPr="009E3C90">
              <w:t>and</w:t>
            </w:r>
            <w:r w:rsidR="00C710BE" w:rsidRPr="009E3C90">
              <w:t xml:space="preserve"> options to get involved. </w:t>
            </w:r>
            <w:r w:rsidR="00A74DE6" w:rsidRPr="009E3C90">
              <w:t>We need you to keep NY19 blue and to flip our NY State Senate and Assembly seats.</w:t>
            </w:r>
          </w:p>
          <w:p w14:paraId="22A28BE1" w14:textId="50DCE950" w:rsidR="00C710BE" w:rsidRPr="009E3C90" w:rsidRDefault="00C710BE" w:rsidP="00C710BE"/>
          <w:p w14:paraId="142693BE" w14:textId="02040A7E" w:rsidR="00C710BE" w:rsidRPr="009E3C90" w:rsidRDefault="00C710BE" w:rsidP="00C710BE">
            <w:r w:rsidRPr="009E3C90">
              <w:rPr>
                <w:b/>
                <w:bCs/>
              </w:rPr>
              <w:t>Antonio Delgado – NY19 – Let’s Reelect Antonio!</w:t>
            </w:r>
          </w:p>
          <w:p w14:paraId="0EDDADA4" w14:textId="45ADFFC7" w:rsidR="00C710BE" w:rsidRPr="009E3C90" w:rsidRDefault="00221783" w:rsidP="00C710BE">
            <w:r w:rsidRPr="009E3C90">
              <w:t>Antonio</w:t>
            </w:r>
            <w:r>
              <w:t xml:space="preserve"> has worked </w:t>
            </w:r>
            <w:r w:rsidRPr="009E3C90">
              <w:t>tireless</w:t>
            </w:r>
            <w:r>
              <w:t>ly</w:t>
            </w:r>
            <w:r w:rsidRPr="009E3C90">
              <w:t xml:space="preserve"> on behalf of NY CD19 to respond to COVID19 and ensure our District has what it needs to weather the storm.  </w:t>
            </w:r>
            <w:r>
              <w:t xml:space="preserve">And before this </w:t>
            </w:r>
            <w:r w:rsidRPr="009E3C90">
              <w:t xml:space="preserve">Antonio has fulfilled his promise to reach out to constituents through town halls and represent all of us in Congress. </w:t>
            </w:r>
            <w:r w:rsidR="00A74DE6" w:rsidRPr="009E3C90">
              <w:t>If you can, p</w:t>
            </w:r>
            <w:r w:rsidR="00020272" w:rsidRPr="009E3C90">
              <w:t xml:space="preserve">lease consider </w:t>
            </w:r>
            <w:r w:rsidR="005C1EC7" w:rsidRPr="009E3C90">
              <w:t>donating</w:t>
            </w:r>
            <w:r w:rsidR="00020272" w:rsidRPr="009E3C90">
              <w:t xml:space="preserve"> to Antonio’s campaign</w:t>
            </w:r>
            <w:r w:rsidR="005160CA">
              <w:t xml:space="preserve"> </w:t>
            </w:r>
            <w:hyperlink r:id="rId9" w:history="1">
              <w:r w:rsidR="00020272" w:rsidRPr="00427CA9">
                <w:rPr>
                  <w:rStyle w:val="Hyperlink"/>
                  <w:bCs/>
                </w:rPr>
                <w:t>here</w:t>
              </w:r>
            </w:hyperlink>
            <w:r w:rsidR="00020272" w:rsidRPr="009E3C90">
              <w:t xml:space="preserve">.  </w:t>
            </w:r>
            <w:r w:rsidR="009E3C90" w:rsidRPr="009E3C90">
              <w:t>NY19</w:t>
            </w:r>
            <w:r w:rsidR="00020272" w:rsidRPr="009E3C90">
              <w:t xml:space="preserve"> </w:t>
            </w:r>
            <w:r w:rsidR="005C1EC7" w:rsidRPr="009E3C90">
              <w:t>remains</w:t>
            </w:r>
            <w:r w:rsidR="00020272" w:rsidRPr="009E3C90">
              <w:t xml:space="preserve"> a top district Republicans</w:t>
            </w:r>
            <w:r w:rsidR="00787CF1" w:rsidRPr="009E3C90">
              <w:t xml:space="preserve"> are eyeing to flip.</w:t>
            </w:r>
            <w:r w:rsidR="00020272" w:rsidRPr="009E3C90">
              <w:t xml:space="preserve"> </w:t>
            </w:r>
            <w:r w:rsidR="00787CF1" w:rsidRPr="009E3C90">
              <w:t>It</w:t>
            </w:r>
            <w:r w:rsidR="00020272" w:rsidRPr="009E3C90">
              <w:t xml:space="preserve"> is critical that Antonio has the resources he needs to </w:t>
            </w:r>
            <w:r w:rsidR="00787CF1" w:rsidRPr="009E3C90">
              <w:t>prevail</w:t>
            </w:r>
            <w:r>
              <w:t>.</w:t>
            </w:r>
            <w:r w:rsidR="00020272" w:rsidRPr="009E3C90">
              <w:t xml:space="preserve"> </w:t>
            </w:r>
          </w:p>
          <w:p w14:paraId="3D03CE57" w14:textId="35277221" w:rsidR="00162BA8" w:rsidRPr="009E3C90" w:rsidRDefault="00162BA8" w:rsidP="00C710BE"/>
          <w:p w14:paraId="45522AF6" w14:textId="107C7066" w:rsidR="00162BA8" w:rsidRPr="009E3C90" w:rsidRDefault="00162BA8" w:rsidP="00C710BE">
            <w:r w:rsidRPr="009E3C90">
              <w:t xml:space="preserve">Find out ways to help Antonio at </w:t>
            </w:r>
            <w:hyperlink r:id="rId10" w:history="1">
              <w:r w:rsidR="009E3C90" w:rsidRPr="00427CA9">
                <w:rPr>
                  <w:rStyle w:val="Hyperlink"/>
                </w:rPr>
                <w:t>delgadoforcongress.com</w:t>
              </w:r>
            </w:hyperlink>
            <w:r w:rsidRPr="009E3C90">
              <w:t xml:space="preserve">. </w:t>
            </w:r>
          </w:p>
          <w:p w14:paraId="606DBADE" w14:textId="6CA6B26F" w:rsidR="0080655F" w:rsidRPr="009E3C90" w:rsidRDefault="0080655F" w:rsidP="00C710BE"/>
          <w:p w14:paraId="521839B8" w14:textId="32FA5BC8" w:rsidR="0080655F" w:rsidRPr="009E3C90" w:rsidRDefault="0080655F" w:rsidP="00C710BE">
            <w:pPr>
              <w:rPr>
                <w:b/>
                <w:bCs/>
              </w:rPr>
            </w:pPr>
            <w:r w:rsidRPr="009E3C90">
              <w:rPr>
                <w:b/>
                <w:bCs/>
              </w:rPr>
              <w:t>Michelle Hinchey – Time to Flip N</w:t>
            </w:r>
            <w:r w:rsidR="005C1EC7" w:rsidRPr="009E3C90">
              <w:rPr>
                <w:b/>
                <w:bCs/>
              </w:rPr>
              <w:t>Y</w:t>
            </w:r>
            <w:r w:rsidRPr="009E3C90">
              <w:rPr>
                <w:b/>
                <w:bCs/>
              </w:rPr>
              <w:t xml:space="preserve"> State Senate District 46</w:t>
            </w:r>
            <w:r w:rsidR="00444725">
              <w:rPr>
                <w:b/>
                <w:bCs/>
              </w:rPr>
              <w:t>!</w:t>
            </w:r>
          </w:p>
          <w:p w14:paraId="7B2CF36E" w14:textId="3C26C447" w:rsidR="004651C9" w:rsidRPr="009E3C90" w:rsidRDefault="004651C9" w:rsidP="00221783">
            <w:pPr>
              <w:rPr>
                <w:i/>
                <w:iCs/>
              </w:rPr>
            </w:pPr>
            <w:r w:rsidRPr="009E3C90">
              <w:rPr>
                <w:i/>
                <w:iCs/>
              </w:rPr>
              <w:t>"The best hope for Democrats is the Hudson Valley seat being vacated by George Amedore,</w:t>
            </w:r>
            <w:r w:rsidR="00162BA8" w:rsidRPr="009E3C90">
              <w:rPr>
                <w:i/>
                <w:iCs/>
              </w:rPr>
              <w:t xml:space="preserve"> </w:t>
            </w:r>
            <w:r w:rsidRPr="009E3C90">
              <w:rPr>
                <w:i/>
                <w:iCs/>
              </w:rPr>
              <w:t>Jr., [which] already has a prominent Democratic candidate: Michelle Hinchey</w:t>
            </w:r>
            <w:r w:rsidR="00162BA8" w:rsidRPr="009E3C90">
              <w:rPr>
                <w:i/>
                <w:iCs/>
              </w:rPr>
              <w:t>.</w:t>
            </w:r>
            <w:r w:rsidRPr="009E3C90">
              <w:rPr>
                <w:i/>
                <w:iCs/>
              </w:rPr>
              <w:t>"</w:t>
            </w:r>
          </w:p>
          <w:p w14:paraId="2D586684" w14:textId="3F2CBE4F" w:rsidR="004651C9" w:rsidRPr="009E3C90" w:rsidRDefault="00162BA8" w:rsidP="004651C9">
            <w:pPr>
              <w:jc w:val="center"/>
              <w:rPr>
                <w:i/>
                <w:iCs/>
              </w:rPr>
            </w:pPr>
            <w:r w:rsidRPr="009E3C90">
              <w:rPr>
                <w:i/>
                <w:iCs/>
              </w:rPr>
              <w:t xml:space="preserve">                                                                </w:t>
            </w:r>
            <w:r w:rsidR="004651C9" w:rsidRPr="009E3C90">
              <w:rPr>
                <w:i/>
                <w:iCs/>
              </w:rPr>
              <w:t>New York Times 12/12/19</w:t>
            </w:r>
          </w:p>
          <w:p w14:paraId="6A4ABC4F" w14:textId="4A42BFAE" w:rsidR="00162BA8" w:rsidRPr="009E3C90" w:rsidRDefault="00162BA8" w:rsidP="00A976FA">
            <w:pPr>
              <w:jc w:val="center"/>
              <w:rPr>
                <w:i/>
                <w:iCs/>
              </w:rPr>
            </w:pPr>
          </w:p>
          <w:p w14:paraId="10346A5C" w14:textId="0EDACE28" w:rsidR="00162BA8" w:rsidRPr="00221783" w:rsidRDefault="00787CF1" w:rsidP="00162BA8">
            <w:pPr>
              <w:pStyle w:val="Standard"/>
              <w:rPr>
                <w:rFonts w:asciiTheme="minorHAnsi" w:hAnsiTheme="minorHAnsi" w:cstheme="minorHAnsi"/>
              </w:rPr>
            </w:pPr>
            <w:r w:rsidRPr="00221783">
              <w:rPr>
                <w:rFonts w:asciiTheme="minorHAnsi" w:hAnsiTheme="minorHAnsi" w:cstheme="minorHAnsi"/>
              </w:rPr>
              <w:t xml:space="preserve">Our NY State Senate </w:t>
            </w:r>
            <w:r w:rsidR="009E3C90" w:rsidRPr="00221783">
              <w:rPr>
                <w:rFonts w:asciiTheme="minorHAnsi" w:hAnsiTheme="minorHAnsi" w:cstheme="minorHAnsi"/>
              </w:rPr>
              <w:t>seat has been red for too long.</w:t>
            </w:r>
            <w:r w:rsidRPr="00221783">
              <w:rPr>
                <w:rFonts w:asciiTheme="minorHAnsi" w:hAnsiTheme="minorHAnsi" w:cstheme="minorHAnsi"/>
              </w:rPr>
              <w:t xml:space="preserve"> We can change that. </w:t>
            </w:r>
            <w:r w:rsidR="00162BA8" w:rsidRPr="00221783">
              <w:rPr>
                <w:rFonts w:asciiTheme="minorHAnsi" w:hAnsiTheme="minorHAnsi" w:cstheme="minorHAnsi"/>
              </w:rPr>
              <w:t xml:space="preserve">We can send Michelle to the New York </w:t>
            </w:r>
            <w:r w:rsidR="009E3C90" w:rsidRPr="00221783">
              <w:rPr>
                <w:rFonts w:asciiTheme="minorHAnsi" w:hAnsiTheme="minorHAnsi" w:cstheme="minorHAnsi"/>
              </w:rPr>
              <w:t xml:space="preserve">State </w:t>
            </w:r>
            <w:r w:rsidR="00162BA8" w:rsidRPr="00221783">
              <w:rPr>
                <w:rFonts w:asciiTheme="minorHAnsi" w:hAnsiTheme="minorHAnsi" w:cstheme="minorHAnsi"/>
              </w:rPr>
              <w:t>Senate in 2021</w:t>
            </w:r>
            <w:r w:rsidRPr="00221783">
              <w:rPr>
                <w:rFonts w:asciiTheme="minorHAnsi" w:hAnsiTheme="minorHAnsi" w:cstheme="minorHAnsi"/>
              </w:rPr>
              <w:t xml:space="preserve"> </w:t>
            </w:r>
            <w:r w:rsidR="00162BA8" w:rsidRPr="00221783">
              <w:rPr>
                <w:rFonts w:asciiTheme="minorHAnsi" w:hAnsiTheme="minorHAnsi" w:cstheme="minorHAnsi"/>
              </w:rPr>
              <w:t>in November</w:t>
            </w:r>
            <w:r w:rsidRPr="00221783">
              <w:rPr>
                <w:rFonts w:asciiTheme="minorHAnsi" w:hAnsiTheme="minorHAnsi" w:cstheme="minorHAnsi"/>
              </w:rPr>
              <w:t xml:space="preserve"> where she will</w:t>
            </w:r>
            <w:r w:rsidR="00162BA8" w:rsidRPr="00221783">
              <w:rPr>
                <w:rFonts w:asciiTheme="minorHAnsi" w:hAnsiTheme="minorHAnsi" w:cstheme="minorHAnsi"/>
              </w:rPr>
              <w:t xml:space="preserve"> represent </w:t>
            </w:r>
            <w:r w:rsidRPr="00221783">
              <w:rPr>
                <w:rFonts w:asciiTheme="minorHAnsi" w:hAnsiTheme="minorHAnsi" w:cstheme="minorHAnsi"/>
              </w:rPr>
              <w:t>Democratic values and help</w:t>
            </w:r>
            <w:r w:rsidR="00162BA8" w:rsidRPr="00221783">
              <w:rPr>
                <w:rFonts w:asciiTheme="minorHAnsi" w:hAnsiTheme="minorHAnsi" w:cstheme="minorHAnsi"/>
              </w:rPr>
              <w:t xml:space="preserve"> create jobs, affordable health care including long-term care, and ensure environmental and social justice.</w:t>
            </w:r>
            <w:r w:rsidR="00504A83" w:rsidRPr="00221783">
              <w:rPr>
                <w:rFonts w:asciiTheme="minorHAnsi" w:hAnsiTheme="minorHAnsi" w:cstheme="minorHAnsi"/>
              </w:rPr>
              <w:t xml:space="preserve"> Please consider donating to Michelle’s campaign </w:t>
            </w:r>
            <w:hyperlink r:id="rId11" w:history="1">
              <w:r w:rsidR="00504A83" w:rsidRPr="00221783">
                <w:rPr>
                  <w:rStyle w:val="Hyperlink"/>
                  <w:rFonts w:asciiTheme="minorHAnsi" w:hAnsiTheme="minorHAnsi" w:cstheme="minorHAnsi"/>
                </w:rPr>
                <w:t>here</w:t>
              </w:r>
            </w:hyperlink>
            <w:r w:rsidR="00504A83" w:rsidRPr="00221783">
              <w:rPr>
                <w:rFonts w:asciiTheme="minorHAnsi" w:hAnsiTheme="minorHAnsi" w:cstheme="minorHAnsi"/>
              </w:rPr>
              <w:t>.</w:t>
            </w:r>
          </w:p>
          <w:p w14:paraId="43D43B4F" w14:textId="12932C82" w:rsidR="00504A83" w:rsidRDefault="00504A83" w:rsidP="00221783"/>
          <w:p w14:paraId="331F2C6D" w14:textId="6A628073" w:rsidR="00504A83" w:rsidRPr="00221783" w:rsidRDefault="00504A83" w:rsidP="00221783">
            <w:pPr>
              <w:rPr>
                <w:iCs/>
              </w:rPr>
            </w:pPr>
            <w:r>
              <w:t xml:space="preserve">Find out ways to help Michelle at </w:t>
            </w:r>
            <w:hyperlink r:id="rId12" w:history="1">
              <w:r w:rsidR="009B269B" w:rsidRPr="004542D5">
                <w:rPr>
                  <w:rStyle w:val="Hyperlink"/>
                </w:rPr>
                <w:t>hincheyforny.com</w:t>
              </w:r>
            </w:hyperlink>
            <w:r>
              <w:t>.</w:t>
            </w:r>
          </w:p>
          <w:p w14:paraId="16F8555B" w14:textId="4FEF3117" w:rsidR="0080655F" w:rsidRDefault="0080655F" w:rsidP="00C710BE"/>
          <w:p w14:paraId="3C24C1C7" w14:textId="7640E3B5" w:rsidR="0080655F" w:rsidRPr="00020272" w:rsidRDefault="0080655F" w:rsidP="00C710BE">
            <w:pPr>
              <w:rPr>
                <w:b/>
                <w:bCs/>
              </w:rPr>
            </w:pPr>
            <w:r w:rsidRPr="00020272">
              <w:rPr>
                <w:b/>
                <w:bCs/>
              </w:rPr>
              <w:t xml:space="preserve">Betsy Kraat – Time to </w:t>
            </w:r>
            <w:r w:rsidR="009E3C90">
              <w:rPr>
                <w:b/>
                <w:bCs/>
              </w:rPr>
              <w:t>Win</w:t>
            </w:r>
            <w:r w:rsidRPr="00020272">
              <w:rPr>
                <w:b/>
                <w:bCs/>
              </w:rPr>
              <w:t xml:space="preserve"> in NY Assembly District 102!</w:t>
            </w:r>
          </w:p>
          <w:p w14:paraId="27C3C26D" w14:textId="61216707" w:rsidR="0080655F" w:rsidRDefault="00504A83" w:rsidP="00C710BE">
            <w:r>
              <w:t xml:space="preserve">As a single mom of two boys, Betsy knows the real concerns for regular New Yorkers. Born in Kingston, she has lived in Saugerties and Catskill and currently lives in Hunter. She is the </w:t>
            </w:r>
            <w:r w:rsidR="00787CF1">
              <w:t>mom of a special needs child and</w:t>
            </w:r>
            <w:r>
              <w:t xml:space="preserve"> has grappled with the lack of affordable housing in our area. She will fig</w:t>
            </w:r>
            <w:r w:rsidR="00787CF1">
              <w:t xml:space="preserve">ht for universal health care, </w:t>
            </w:r>
            <w:r>
              <w:t>robust publ</w:t>
            </w:r>
            <w:r w:rsidR="00D700AF">
              <w:t>ic education, decent and adequate housing, social justice</w:t>
            </w:r>
            <w:r>
              <w:t xml:space="preserve"> and the environment. Please consider donating to Betsy’s campaign </w:t>
            </w:r>
            <w:hyperlink r:id="rId13" w:history="1">
              <w:r w:rsidRPr="001835F8">
                <w:rPr>
                  <w:rStyle w:val="Hyperlink"/>
                </w:rPr>
                <w:t>here</w:t>
              </w:r>
            </w:hyperlink>
            <w:r>
              <w:t>.</w:t>
            </w:r>
          </w:p>
          <w:p w14:paraId="462DD8B5" w14:textId="77777777" w:rsidR="0080655F" w:rsidRDefault="0080655F" w:rsidP="00C710BE"/>
          <w:p w14:paraId="263B1F91" w14:textId="5D205408" w:rsidR="0080655F" w:rsidRDefault="00A74DE6" w:rsidP="00C710BE">
            <w:r>
              <w:t xml:space="preserve">Find out ways to help Betsy at </w:t>
            </w:r>
            <w:hyperlink r:id="rId14" w:history="1">
              <w:r w:rsidR="009B269B" w:rsidRPr="001835F8">
                <w:rPr>
                  <w:rStyle w:val="Hyperlink"/>
                </w:rPr>
                <w:t>betsyforassembly.com</w:t>
              </w:r>
            </w:hyperlink>
            <w:r>
              <w:t>.</w:t>
            </w:r>
            <w:r w:rsidR="0080655F">
              <w:t xml:space="preserve"> </w:t>
            </w:r>
          </w:p>
          <w:p w14:paraId="0C7435B6" w14:textId="77777777" w:rsidR="0080655F" w:rsidRDefault="0080655F" w:rsidP="00C710BE"/>
          <w:p w14:paraId="2E82ED51" w14:textId="77777777" w:rsidR="00C710BE" w:rsidRDefault="00C710BE"/>
        </w:tc>
      </w:tr>
    </w:tbl>
    <w:p w14:paraId="5298600D" w14:textId="7F7E3AD8" w:rsidR="00221783" w:rsidRDefault="005B6AB8" w:rsidP="005B6AB8">
      <w:pPr>
        <w:tabs>
          <w:tab w:val="left" w:pos="4090"/>
        </w:tabs>
      </w:pPr>
      <w:r>
        <w:tab/>
      </w:r>
    </w:p>
    <w:tbl>
      <w:tblPr>
        <w:tblStyle w:val="TableGrid"/>
        <w:tblW w:w="0" w:type="auto"/>
        <w:tblLook w:val="04A0" w:firstRow="1" w:lastRow="0" w:firstColumn="1" w:lastColumn="0" w:noHBand="0" w:noVBand="1"/>
      </w:tblPr>
      <w:tblGrid>
        <w:gridCol w:w="9350"/>
      </w:tblGrid>
      <w:tr w:rsidR="00CF2CB4" w:rsidRPr="00020272" w14:paraId="69A1D7D9" w14:textId="77777777" w:rsidTr="00CF2CB4">
        <w:tc>
          <w:tcPr>
            <w:tcW w:w="9350" w:type="dxa"/>
            <w:tcBorders>
              <w:bottom w:val="single" w:sz="4" w:space="0" w:color="auto"/>
            </w:tcBorders>
            <w:shd w:val="clear" w:color="auto" w:fill="2F5496" w:themeFill="accent1" w:themeFillShade="BF"/>
          </w:tcPr>
          <w:p w14:paraId="7457D1F2" w14:textId="77777777" w:rsidR="00CF2CB4" w:rsidRPr="00221783" w:rsidRDefault="00CF2CB4" w:rsidP="00221783">
            <w:pPr>
              <w:jc w:val="center"/>
              <w:rPr>
                <w:b/>
                <w:bCs/>
                <w:color w:val="FFFFFF" w:themeColor="background1"/>
                <w:sz w:val="28"/>
                <w:szCs w:val="28"/>
              </w:rPr>
            </w:pPr>
            <w:r w:rsidRPr="00221783">
              <w:rPr>
                <w:b/>
                <w:bCs/>
                <w:color w:val="FFFFFF" w:themeColor="background1"/>
                <w:sz w:val="28"/>
                <w:szCs w:val="28"/>
              </w:rPr>
              <w:t xml:space="preserve">Important </w:t>
            </w:r>
            <w:r w:rsidR="001E3686" w:rsidRPr="00221783">
              <w:rPr>
                <w:b/>
                <w:bCs/>
                <w:color w:val="FFFFFF" w:themeColor="background1"/>
                <w:sz w:val="28"/>
                <w:szCs w:val="28"/>
              </w:rPr>
              <w:t xml:space="preserve">Information and </w:t>
            </w:r>
            <w:r w:rsidRPr="00221783">
              <w:rPr>
                <w:b/>
                <w:bCs/>
                <w:color w:val="FFFFFF" w:themeColor="background1"/>
                <w:sz w:val="28"/>
                <w:szCs w:val="28"/>
              </w:rPr>
              <w:t>Upcoming Dates</w:t>
            </w:r>
          </w:p>
          <w:p w14:paraId="6ACD8630" w14:textId="4EA6E97A" w:rsidR="00221783" w:rsidRPr="00020272" w:rsidRDefault="00221783" w:rsidP="00114CE4">
            <w:pPr>
              <w:rPr>
                <w:b/>
                <w:bCs/>
                <w:color w:val="FFFFFF" w:themeColor="background1"/>
              </w:rPr>
            </w:pPr>
          </w:p>
        </w:tc>
      </w:tr>
      <w:tr w:rsidR="00CF2CB4" w14:paraId="73DAA640" w14:textId="77777777" w:rsidTr="00CF2CB4">
        <w:trPr>
          <w:trHeight w:val="1250"/>
        </w:trPr>
        <w:tc>
          <w:tcPr>
            <w:tcW w:w="9350" w:type="dxa"/>
            <w:tcBorders>
              <w:bottom w:val="single" w:sz="4" w:space="0" w:color="auto"/>
            </w:tcBorders>
            <w:shd w:val="clear" w:color="auto" w:fill="D9E2F3" w:themeFill="accent1" w:themeFillTint="33"/>
          </w:tcPr>
          <w:p w14:paraId="25750521" w14:textId="058D067A" w:rsidR="001E3686" w:rsidRDefault="001E3686" w:rsidP="00CF2CB4">
            <w:r>
              <w:t xml:space="preserve">The Saugerties </w:t>
            </w:r>
            <w:r w:rsidR="005C1EC7">
              <w:t>Democratic</w:t>
            </w:r>
            <w:r>
              <w:t xml:space="preserve"> Committee had its monthly meeting on June 24</w:t>
            </w:r>
            <w:r w:rsidRPr="001E3686">
              <w:rPr>
                <w:vertAlign w:val="superscript"/>
              </w:rPr>
              <w:t>th</w:t>
            </w:r>
            <w:r>
              <w:t xml:space="preserve"> by </w:t>
            </w:r>
            <w:r w:rsidR="005C1EC7">
              <w:t>Z</w:t>
            </w:r>
            <w:r>
              <w:t>oom</w:t>
            </w:r>
            <w:r w:rsidR="0064604E">
              <w:t>.</w:t>
            </w:r>
            <w:r>
              <w:t xml:space="preserve">*  </w:t>
            </w:r>
            <w:r w:rsidR="00867801">
              <w:t>Highlights of the</w:t>
            </w:r>
            <w:r>
              <w:t xml:space="preserve"> meeting include:</w:t>
            </w:r>
          </w:p>
          <w:p w14:paraId="2D4AF357" w14:textId="67DF0CAA" w:rsidR="007C6D40" w:rsidRDefault="007C6D40" w:rsidP="001E3686">
            <w:pPr>
              <w:pStyle w:val="ListParagraph"/>
              <w:numPr>
                <w:ilvl w:val="0"/>
                <w:numId w:val="1"/>
              </w:numPr>
            </w:pPr>
            <w:r>
              <w:t>Betsy Kraat presentation on running for NYS Assembly District 102</w:t>
            </w:r>
            <w:r w:rsidR="00867801">
              <w:t>;</w:t>
            </w:r>
          </w:p>
          <w:p w14:paraId="3CFABC6D" w14:textId="4E8A46DF" w:rsidR="001E3686" w:rsidRDefault="001E3686" w:rsidP="001E3686">
            <w:pPr>
              <w:pStyle w:val="ListParagraph"/>
              <w:numPr>
                <w:ilvl w:val="0"/>
                <w:numId w:val="1"/>
              </w:numPr>
            </w:pPr>
            <w:r>
              <w:t>Donations to Michelle Hinchey and Betsy Kraat campaigns</w:t>
            </w:r>
            <w:r w:rsidR="00867801">
              <w:t>;</w:t>
            </w:r>
          </w:p>
          <w:p w14:paraId="16A03B35" w14:textId="6956C2F2" w:rsidR="001E3686" w:rsidRDefault="001E3686" w:rsidP="001E3686">
            <w:pPr>
              <w:pStyle w:val="ListParagraph"/>
              <w:numPr>
                <w:ilvl w:val="0"/>
                <w:numId w:val="1"/>
              </w:numPr>
            </w:pPr>
            <w:r>
              <w:t>Donations to RiseUp Kingston</w:t>
            </w:r>
            <w:r w:rsidR="00867801">
              <w:t>;</w:t>
            </w:r>
          </w:p>
          <w:p w14:paraId="670F4E65" w14:textId="57A0A185" w:rsidR="00867801" w:rsidRDefault="001E3686" w:rsidP="001E3686">
            <w:pPr>
              <w:pStyle w:val="ListParagraph"/>
              <w:numPr>
                <w:ilvl w:val="0"/>
                <w:numId w:val="1"/>
              </w:numPr>
            </w:pPr>
            <w:r>
              <w:t xml:space="preserve">Creation of a Bylaws </w:t>
            </w:r>
            <w:r w:rsidR="00867801">
              <w:t>Subcommittee</w:t>
            </w:r>
            <w:r>
              <w:t xml:space="preserve"> t</w:t>
            </w:r>
            <w:r w:rsidR="00867801">
              <w:t>o</w:t>
            </w:r>
            <w:r>
              <w:t xml:space="preserve"> review the existing bylaws and make recommendations for revisions and updat</w:t>
            </w:r>
            <w:r w:rsidR="00867801">
              <w:t>es</w:t>
            </w:r>
            <w:r>
              <w:t xml:space="preserve"> (</w:t>
            </w:r>
            <w:r w:rsidR="00867801">
              <w:t>p</w:t>
            </w:r>
            <w:r>
              <w:t xml:space="preserve">lease contact Lanny Walter at </w:t>
            </w:r>
            <w:hyperlink r:id="rId15" w:history="1">
              <w:r w:rsidR="00867801" w:rsidRPr="00221783">
                <w:rPr>
                  <w:rStyle w:val="Hyperlink"/>
                  <w:rFonts w:eastAsia="Times New Roman" w:cstheme="minorHAnsi"/>
                </w:rPr>
                <w:t>lanny@lannywalter.com</w:t>
              </w:r>
            </w:hyperlink>
            <w:r>
              <w:t xml:space="preserve"> for more information)</w:t>
            </w:r>
            <w:r w:rsidR="00867801">
              <w:t>;</w:t>
            </w:r>
          </w:p>
          <w:p w14:paraId="094870C0" w14:textId="77777777" w:rsidR="0064604E" w:rsidRDefault="00867801" w:rsidP="00867801">
            <w:pPr>
              <w:pStyle w:val="ListParagraph"/>
              <w:numPr>
                <w:ilvl w:val="0"/>
                <w:numId w:val="1"/>
              </w:numPr>
            </w:pPr>
            <w:r>
              <w:t>Feedback on our June 11 Disinformation Forum.</w:t>
            </w:r>
          </w:p>
          <w:p w14:paraId="0245143F" w14:textId="77777777" w:rsidR="001E3686" w:rsidRDefault="001E3686" w:rsidP="00221783">
            <w:pPr>
              <w:pStyle w:val="ListParagraph"/>
            </w:pPr>
          </w:p>
          <w:p w14:paraId="0797C757" w14:textId="50B2D448" w:rsidR="00CF2CB4" w:rsidRDefault="00CF2CB4" w:rsidP="00CF2CB4">
            <w:r>
              <w:t>Next SDC</w:t>
            </w:r>
            <w:r w:rsidR="0064604E">
              <w:t xml:space="preserve"> meeting</w:t>
            </w:r>
            <w:r w:rsidR="00221783">
              <w:t xml:space="preserve"> is scheduled for Tuesday, </w:t>
            </w:r>
            <w:r w:rsidR="0064604E">
              <w:t>July 28.</w:t>
            </w:r>
            <w:r>
              <w:t xml:space="preserve"> Please email Bill Barr at</w:t>
            </w:r>
            <w:r w:rsidR="0064604E">
              <w:t xml:space="preserve"> </w:t>
            </w:r>
            <w:hyperlink r:id="rId16" w:history="1">
              <w:r w:rsidR="0064604E" w:rsidRPr="00221783">
                <w:rPr>
                  <w:rStyle w:val="Hyperlink"/>
                  <w:rFonts w:eastAsia="Times New Roman" w:cstheme="minorHAnsi"/>
                </w:rPr>
                <w:t>wdbarr@hotmail.com</w:t>
              </w:r>
            </w:hyperlink>
            <w:r>
              <w:t xml:space="preserve"> for the virtual meeting</w:t>
            </w:r>
            <w:r w:rsidR="0064604E">
              <w:t xml:space="preserve"> updates.</w:t>
            </w:r>
            <w:r w:rsidR="00221783">
              <w:t xml:space="preserve"> Please mark your calendar for future meeting dates on the fourth Tuesday of every month, including </w:t>
            </w:r>
            <w:r w:rsidR="00221783" w:rsidRPr="00221783">
              <w:t>August 25; September 22; October 27;</w:t>
            </w:r>
            <w:r w:rsidR="00221783">
              <w:t xml:space="preserve"> and </w:t>
            </w:r>
            <w:r w:rsidR="00221783" w:rsidRPr="00221783">
              <w:t>November 24</w:t>
            </w:r>
            <w:r w:rsidR="00221783">
              <w:t>.</w:t>
            </w:r>
          </w:p>
          <w:p w14:paraId="1F13B706" w14:textId="036E1E68" w:rsidR="00CF2CB4" w:rsidRDefault="00CF2CB4" w:rsidP="00114CE4"/>
          <w:p w14:paraId="00C2834A" w14:textId="29E40AEB" w:rsidR="0064604E" w:rsidRDefault="001E3686" w:rsidP="00114CE4">
            <w:pPr>
              <w:rPr>
                <w:iCs/>
              </w:rPr>
            </w:pPr>
            <w:r w:rsidRPr="00221783">
              <w:rPr>
                <w:iCs/>
              </w:rPr>
              <w:t xml:space="preserve">*For a copy of the last meeting’s full minutes, please email Bill Barr at </w:t>
            </w:r>
            <w:hyperlink r:id="rId17" w:history="1">
              <w:r w:rsidR="0064604E" w:rsidRPr="00221783">
                <w:rPr>
                  <w:rStyle w:val="Hyperlink"/>
                  <w:rFonts w:eastAsia="Times New Roman" w:cstheme="minorHAnsi"/>
                </w:rPr>
                <w:t>wdbarr@hotmail.com</w:t>
              </w:r>
            </w:hyperlink>
            <w:r w:rsidR="0064604E">
              <w:rPr>
                <w:iCs/>
              </w:rPr>
              <w:t>.</w:t>
            </w:r>
          </w:p>
          <w:p w14:paraId="52612524" w14:textId="77777777" w:rsidR="00CF2CB4" w:rsidRDefault="00CF2CB4" w:rsidP="00114CE4"/>
        </w:tc>
      </w:tr>
      <w:tr w:rsidR="00FB623B" w:rsidRPr="00020272" w14:paraId="75A9A870" w14:textId="77777777" w:rsidTr="00CF2CB4">
        <w:tc>
          <w:tcPr>
            <w:tcW w:w="9350" w:type="dxa"/>
            <w:tcBorders>
              <w:bottom w:val="single" w:sz="4" w:space="0" w:color="auto"/>
            </w:tcBorders>
            <w:shd w:val="clear" w:color="auto" w:fill="2F5496" w:themeFill="accent1" w:themeFillShade="BF"/>
          </w:tcPr>
          <w:p w14:paraId="39A6CA2D" w14:textId="681E2EF1" w:rsidR="00FB623B" w:rsidRPr="00221783" w:rsidRDefault="00CF2CB4" w:rsidP="00221783">
            <w:pPr>
              <w:jc w:val="center"/>
              <w:rPr>
                <w:b/>
                <w:bCs/>
                <w:color w:val="FFFFFF" w:themeColor="background1"/>
                <w:sz w:val="28"/>
                <w:szCs w:val="28"/>
              </w:rPr>
            </w:pPr>
            <w:r w:rsidRPr="00221783">
              <w:rPr>
                <w:b/>
                <w:bCs/>
                <w:color w:val="FFFFFF" w:themeColor="background1"/>
                <w:sz w:val="28"/>
                <w:szCs w:val="28"/>
              </w:rPr>
              <w:t>Stay Informed and Get Involved!</w:t>
            </w:r>
          </w:p>
          <w:p w14:paraId="04CE33E6" w14:textId="22B5F5E3" w:rsidR="00221783" w:rsidRPr="00020272" w:rsidRDefault="00221783" w:rsidP="00114CE4">
            <w:pPr>
              <w:rPr>
                <w:b/>
                <w:bCs/>
                <w:color w:val="FFFFFF" w:themeColor="background1"/>
              </w:rPr>
            </w:pPr>
          </w:p>
        </w:tc>
      </w:tr>
      <w:tr w:rsidR="00FB623B" w14:paraId="21706F24" w14:textId="77777777" w:rsidTr="00221783">
        <w:trPr>
          <w:trHeight w:val="2060"/>
        </w:trPr>
        <w:tc>
          <w:tcPr>
            <w:tcW w:w="9350" w:type="dxa"/>
            <w:shd w:val="clear" w:color="auto" w:fill="D9E2F3" w:themeFill="accent1" w:themeFillTint="33"/>
          </w:tcPr>
          <w:p w14:paraId="281E862C" w14:textId="77777777" w:rsidR="00221783" w:rsidRDefault="00CF2CB4" w:rsidP="00221783">
            <w:r>
              <w:t xml:space="preserve">Here are some </w:t>
            </w:r>
            <w:r w:rsidR="00221783">
              <w:t xml:space="preserve">immediate </w:t>
            </w:r>
            <w:r>
              <w:t>ways to get involved with the Saugerties Democratic Committee or other important organizations in our town and local area</w:t>
            </w:r>
            <w:r w:rsidR="00221783">
              <w:t>.  Future newsletters will provide other ways to get involved.</w:t>
            </w:r>
          </w:p>
          <w:p w14:paraId="5AC38A31" w14:textId="77777777" w:rsidR="00CF2CB4" w:rsidRDefault="00CF2CB4" w:rsidP="00CF2CB4"/>
          <w:p w14:paraId="6CA4699C" w14:textId="512BEB0F" w:rsidR="00FB623B" w:rsidRDefault="00CF2CB4" w:rsidP="00CF2CB4">
            <w:r w:rsidRPr="00CF2CB4">
              <w:rPr>
                <w:b/>
                <w:bCs/>
              </w:rPr>
              <w:t>Volunteer!</w:t>
            </w:r>
            <w:r>
              <w:t xml:space="preserve">  Please email Nejla Liias at </w:t>
            </w:r>
            <w:hyperlink r:id="rId18" w:history="1">
              <w:r w:rsidRPr="00466172">
                <w:rPr>
                  <w:rStyle w:val="Hyperlink"/>
                </w:rPr>
                <w:t>lotusactiongroup@gmail.com</w:t>
              </w:r>
            </w:hyperlink>
            <w:r>
              <w:t xml:space="preserve"> to volunteer with the Saugerties Democratic Committee when we coordinate our GOTV and phonebanking.  Depending on COVID, we </w:t>
            </w:r>
            <w:r w:rsidR="000D12CE">
              <w:t>hope to</w:t>
            </w:r>
            <w:r>
              <w:t xml:space="preserve"> have a campaign office in Saugerties.  If not, we will host regular virtual updates for volunteers starting in September. Location TBD!</w:t>
            </w:r>
          </w:p>
          <w:p w14:paraId="3A1CD850" w14:textId="7FA34FCC" w:rsidR="00CF2CB4" w:rsidRDefault="00CF2CB4" w:rsidP="00CF2CB4"/>
          <w:p w14:paraId="3739440A" w14:textId="04C8EEB6" w:rsidR="00CF2CB4" w:rsidRDefault="00CF2CB4" w:rsidP="00CF2CB4">
            <w:r w:rsidRPr="00CF2CB4">
              <w:rPr>
                <w:b/>
                <w:bCs/>
              </w:rPr>
              <w:t>Racial Justice!</w:t>
            </w:r>
            <w:r>
              <w:t xml:space="preserve">  Here are some of the organizations that we are supporting and working with in our racial justice work</w:t>
            </w:r>
            <w:r w:rsidR="000D12CE">
              <w:t>:</w:t>
            </w:r>
            <w:r>
              <w:t xml:space="preserve">  </w:t>
            </w:r>
            <w:hyperlink r:id="rId19" w:history="1">
              <w:r w:rsidRPr="009235E0">
                <w:rPr>
                  <w:rStyle w:val="Hyperlink"/>
                </w:rPr>
                <w:t>Citizen Action</w:t>
              </w:r>
            </w:hyperlink>
            <w:r>
              <w:t xml:space="preserve">, </w:t>
            </w:r>
            <w:hyperlink r:id="rId20" w:history="1">
              <w:r w:rsidRPr="009235E0">
                <w:rPr>
                  <w:rStyle w:val="Hyperlink"/>
                </w:rPr>
                <w:t>RiseUp</w:t>
              </w:r>
              <w:r w:rsidR="000D12CE" w:rsidRPr="009235E0">
                <w:rPr>
                  <w:rStyle w:val="Hyperlink"/>
                </w:rPr>
                <w:t xml:space="preserve"> Kingston</w:t>
              </w:r>
            </w:hyperlink>
            <w:r w:rsidR="000D12CE">
              <w:t xml:space="preserve">, </w:t>
            </w:r>
            <w:hyperlink r:id="rId21" w:history="1">
              <w:r w:rsidR="00221783" w:rsidRPr="009235E0">
                <w:rPr>
                  <w:rStyle w:val="Hyperlink"/>
                </w:rPr>
                <w:t>End the New</w:t>
              </w:r>
              <w:r w:rsidR="000D12CE" w:rsidRPr="009235E0">
                <w:rPr>
                  <w:rStyle w:val="Hyperlink"/>
                </w:rPr>
                <w:t xml:space="preserve"> Jim Crow Action Network (ENJAN)</w:t>
              </w:r>
            </w:hyperlink>
            <w:r w:rsidR="000D12CE">
              <w:t xml:space="preserve">, </w:t>
            </w:r>
            <w:hyperlink r:id="rId22" w:history="1">
              <w:r w:rsidR="000D12CE" w:rsidRPr="009235E0">
                <w:rPr>
                  <w:rStyle w:val="Hyperlink"/>
                </w:rPr>
                <w:t>Good Work Institute</w:t>
              </w:r>
            </w:hyperlink>
            <w:r w:rsidR="000D12CE">
              <w:t xml:space="preserve">, </w:t>
            </w:r>
            <w:hyperlink r:id="rId23" w:history="1">
              <w:r w:rsidR="000D12CE" w:rsidRPr="009235E0">
                <w:rPr>
                  <w:rStyle w:val="Hyperlink"/>
                </w:rPr>
                <w:t>Ulster Immigration Defense Network (UIDN)</w:t>
              </w:r>
            </w:hyperlink>
            <w:r w:rsidR="00BB45F1">
              <w:t xml:space="preserve">, </w:t>
            </w:r>
            <w:hyperlink r:id="rId24" w:history="1">
              <w:r w:rsidR="00BB45F1" w:rsidRPr="009235E0">
                <w:rPr>
                  <w:rStyle w:val="Hyperlink"/>
                </w:rPr>
                <w:t>Nobody Leaves Mid-Hudson</w:t>
              </w:r>
            </w:hyperlink>
            <w:r w:rsidR="00BB45F1">
              <w:t xml:space="preserve">, </w:t>
            </w:r>
            <w:hyperlink r:id="rId25" w:history="1">
              <w:r w:rsidR="000D12CE" w:rsidRPr="009235E0">
                <w:rPr>
                  <w:rStyle w:val="Hyperlink"/>
                </w:rPr>
                <w:t>Caring Majority</w:t>
              </w:r>
            </w:hyperlink>
            <w:r w:rsidR="009B269B">
              <w:t>.</w:t>
            </w:r>
          </w:p>
          <w:p w14:paraId="5189B3B2" w14:textId="2ABF97FF" w:rsidR="00CF2CB4" w:rsidRDefault="00CF2CB4" w:rsidP="00CF2CB4"/>
          <w:p w14:paraId="3529A892" w14:textId="5F6659C6" w:rsidR="004651C9" w:rsidRDefault="004651C9" w:rsidP="004651C9">
            <w:pPr>
              <w:rPr>
                <w:rFonts w:ascii="-webkit-standard" w:hAnsi="-webkit-standard"/>
                <w:color w:val="000000"/>
              </w:rPr>
            </w:pPr>
            <w:r w:rsidRPr="00C21D43">
              <w:rPr>
                <w:b/>
                <w:bCs/>
              </w:rPr>
              <w:t>Get Trained!  T</w:t>
            </w:r>
            <w:r w:rsidRPr="00C21D43">
              <w:t xml:space="preserve">here </w:t>
            </w:r>
            <w:r w:rsidR="00C21D43">
              <w:t xml:space="preserve">are lots of resources </w:t>
            </w:r>
            <w:r w:rsidRPr="00C21D43">
              <w:t xml:space="preserve">to get comfortable with getting out the vote.  It is likely that we will be virtual canvassing most of this fall.  If this is the case, phonebanking will be an important part of this work.  </w:t>
            </w:r>
            <w:hyperlink r:id="rId26" w:history="1">
              <w:r w:rsidRPr="009235E0">
                <w:rPr>
                  <w:rStyle w:val="Hyperlink"/>
                </w:rPr>
                <w:t>Here’s</w:t>
              </w:r>
            </w:hyperlink>
            <w:r w:rsidRPr="00C21D43">
              <w:t xml:space="preserve"> </w:t>
            </w:r>
            <w:r w:rsidR="00443B09">
              <w:t>one</w:t>
            </w:r>
            <w:r w:rsidRPr="00C21D43">
              <w:t xml:space="preserve"> training video by Vote Save America.  Around 37 minutes </w:t>
            </w:r>
            <w:r w:rsidR="00443B09">
              <w:t xml:space="preserve">into the training </w:t>
            </w:r>
            <w:r w:rsidRPr="00C21D43">
              <w:t>is a great discussion about “telling your story” when you speak to a voter.</w:t>
            </w:r>
            <w:del w:id="0" w:author="Christine Dinsmore" w:date="2020-07-30T18:07:00Z">
              <w:r w:rsidRPr="00C21D43" w:rsidDel="0036717C">
                <w:delText xml:space="preserve"> </w:delText>
              </w:r>
            </w:del>
          </w:p>
          <w:p w14:paraId="7A746DAB" w14:textId="1A34AC41" w:rsidR="00FB623B" w:rsidRPr="00CF2CB4" w:rsidRDefault="00FB623B" w:rsidP="00114CE4">
            <w:pPr>
              <w:rPr>
                <w:b/>
                <w:bCs/>
              </w:rPr>
            </w:pPr>
          </w:p>
          <w:p w14:paraId="22E1A526" w14:textId="19F6BB69" w:rsidR="004D0F1F" w:rsidRDefault="007C6D40" w:rsidP="004D0F1F">
            <w:r>
              <w:rPr>
                <w:b/>
                <w:bCs/>
              </w:rPr>
              <w:t>Important News:</w:t>
            </w:r>
            <w:r w:rsidR="00114CE4">
              <w:rPr>
                <w:b/>
                <w:bCs/>
              </w:rPr>
              <w:t xml:space="preserve"> </w:t>
            </w:r>
            <w:r w:rsidR="00680BCC" w:rsidRPr="00680BCC">
              <w:rPr>
                <w:b/>
                <w:bCs/>
              </w:rPr>
              <w:t>Karolys Sued by State Attorney General.</w:t>
            </w:r>
            <w:r w:rsidR="00680BCC">
              <w:rPr>
                <w:b/>
                <w:bCs/>
              </w:rPr>
              <w:t xml:space="preserve">  </w:t>
            </w:r>
            <w:r w:rsidR="00680BCC" w:rsidRPr="00680BCC">
              <w:t>Many of</w:t>
            </w:r>
            <w:r w:rsidR="00680BCC">
              <w:t xml:space="preserve"> you</w:t>
            </w:r>
            <w:r w:rsidR="00114CE4">
              <w:t xml:space="preserve"> </w:t>
            </w:r>
            <w:r w:rsidR="00680BCC">
              <w:t xml:space="preserve">have been following the Town’s attempt to stop illegal dumping in the township by Joseph Karolys.  It has been an uneven process with the Town’s attempts at a stop work order being </w:t>
            </w:r>
            <w:r w:rsidR="00114CE4">
              <w:t>o</w:t>
            </w:r>
            <w:r w:rsidR="00680BCC">
              <w:t xml:space="preserve">verturned by the courts, then that action overturned, citations issued, and </w:t>
            </w:r>
            <w:r w:rsidR="00114CE4">
              <w:t>Department of Environmental Conservation</w:t>
            </w:r>
            <w:r w:rsidR="00680BCC">
              <w:t xml:space="preserve"> violations </w:t>
            </w:r>
            <w:r w:rsidR="00114CE4">
              <w:t>issued</w:t>
            </w:r>
            <w:r w:rsidR="00680BCC">
              <w:t xml:space="preserve"> while the dumping continue</w:t>
            </w:r>
            <w:r w:rsidR="00114CE4">
              <w:t>d</w:t>
            </w:r>
            <w:r w:rsidR="00680BCC">
              <w:t xml:space="preserve"> unabated.  At last, Leti</w:t>
            </w:r>
            <w:r w:rsidR="00280500">
              <w:t>ti</w:t>
            </w:r>
            <w:r w:rsidR="00680BCC">
              <w:t>a James, New York State Attorney General</w:t>
            </w:r>
            <w:r w:rsidR="00114CE4">
              <w:t>,</w:t>
            </w:r>
            <w:r w:rsidR="00680BCC">
              <w:t xml:space="preserve"> has filed </w:t>
            </w:r>
            <w:r w:rsidR="00114CE4">
              <w:t xml:space="preserve">a </w:t>
            </w:r>
            <w:r w:rsidR="00680BCC">
              <w:t>suit,</w:t>
            </w:r>
            <w:r w:rsidR="004D0F1F">
              <w:t xml:space="preserve"> holding the Karolys operation liable for numerous</w:t>
            </w:r>
            <w:r w:rsidR="00114CE4">
              <w:t xml:space="preserve"> and</w:t>
            </w:r>
            <w:r w:rsidR="004D0F1F">
              <w:t xml:space="preserve"> significant environmental violations.  </w:t>
            </w:r>
            <w:r w:rsidR="00221783">
              <w:t>Read the full</w:t>
            </w:r>
            <w:r w:rsidR="004D0F1F">
              <w:t xml:space="preserve"> report </w:t>
            </w:r>
            <w:hyperlink r:id="rId27" w:history="1">
              <w:r w:rsidR="004D0F1F" w:rsidRPr="009235E0">
                <w:rPr>
                  <w:rStyle w:val="Hyperlink"/>
                </w:rPr>
                <w:t>here</w:t>
              </w:r>
            </w:hyperlink>
            <w:r w:rsidR="00114CE4">
              <w:t>.</w:t>
            </w:r>
            <w:r w:rsidR="004D0F1F">
              <w:t xml:space="preserve">  </w:t>
            </w:r>
          </w:p>
          <w:p w14:paraId="5FA03DD1" w14:textId="458976F3" w:rsidR="00680BCC" w:rsidRPr="00680BCC" w:rsidRDefault="00680BCC" w:rsidP="00680BCC">
            <w:pPr>
              <w:rPr>
                <w:b/>
                <w:bCs/>
              </w:rPr>
            </w:pPr>
          </w:p>
        </w:tc>
      </w:tr>
    </w:tbl>
    <w:p w14:paraId="71648759" w14:textId="4FA17B81" w:rsidR="001E3686" w:rsidDel="00871835" w:rsidRDefault="001E3686" w:rsidP="00871835">
      <w:pPr>
        <w:rPr>
          <w:del w:id="1" w:author="Rick Cousin" w:date="2021-03-14T09:11:00Z"/>
        </w:rPr>
        <w:pPrChange w:id="2" w:author="Rick Cousin" w:date="2021-03-14T09:11:00Z">
          <w:pPr/>
        </w:pPrChange>
      </w:pPr>
    </w:p>
    <w:p w14:paraId="35278E21" w14:textId="76D94E36" w:rsidR="00FB623B" w:rsidDel="00871835" w:rsidRDefault="001E3686" w:rsidP="00871835">
      <w:pPr>
        <w:rPr>
          <w:del w:id="3" w:author="Rick Cousin" w:date="2021-03-14T09:11:00Z"/>
        </w:rPr>
        <w:pPrChange w:id="4" w:author="Rick Cousin" w:date="2021-03-14T09:11:00Z">
          <w:pPr/>
        </w:pPrChange>
      </w:pPr>
      <w:del w:id="5" w:author="Rick Cousin" w:date="2021-03-14T09:11:00Z">
        <w:r w:rsidDel="00871835">
          <w:br w:type="page"/>
        </w:r>
      </w:del>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063"/>
        <w:gridCol w:w="5035"/>
      </w:tblGrid>
      <w:tr w:rsidR="00CF2CB4" w:rsidRPr="007C6D40" w:rsidDel="00871835" w14:paraId="1BA3CE52" w14:textId="008D2455" w:rsidTr="00221783">
        <w:trPr>
          <w:trHeight w:val="320"/>
          <w:del w:id="6" w:author="Rick Cousin" w:date="2021-03-14T09:11:00Z"/>
        </w:trPr>
        <w:tc>
          <w:tcPr>
            <w:tcW w:w="2252" w:type="dxa"/>
            <w:shd w:val="clear" w:color="auto" w:fill="2F5496" w:themeFill="accent1" w:themeFillShade="BF"/>
            <w:noWrap/>
            <w:vAlign w:val="center"/>
          </w:tcPr>
          <w:p w14:paraId="6490C42E" w14:textId="05CCD385" w:rsidR="00CF2CB4" w:rsidRPr="007C6D40" w:rsidDel="00871835" w:rsidRDefault="00CF2CB4" w:rsidP="00871835">
            <w:pPr>
              <w:rPr>
                <w:del w:id="7" w:author="Rick Cousin" w:date="2021-03-14T09:11:00Z"/>
                <w:rFonts w:eastAsia="Times New Roman" w:cstheme="minorHAnsi"/>
                <w:b/>
                <w:bCs/>
                <w:color w:val="FFFFFF" w:themeColor="background1"/>
              </w:rPr>
              <w:pPrChange w:id="8" w:author="Rick Cousin" w:date="2021-03-14T09:11:00Z">
                <w:pPr>
                  <w:jc w:val="center"/>
                </w:pPr>
              </w:pPrChange>
            </w:pPr>
            <w:del w:id="9" w:author="Rick Cousin" w:date="2021-03-14T09:11:00Z">
              <w:r w:rsidRPr="007C6D40" w:rsidDel="00871835">
                <w:rPr>
                  <w:rFonts w:eastAsia="Times New Roman" w:cstheme="minorHAnsi"/>
                  <w:b/>
                  <w:bCs/>
                  <w:color w:val="FFFFFF" w:themeColor="background1"/>
                </w:rPr>
                <w:delText>Election District</w:delText>
              </w:r>
            </w:del>
          </w:p>
        </w:tc>
        <w:tc>
          <w:tcPr>
            <w:tcW w:w="2063" w:type="dxa"/>
            <w:shd w:val="clear" w:color="auto" w:fill="2F5496" w:themeFill="accent1" w:themeFillShade="BF"/>
            <w:noWrap/>
            <w:vAlign w:val="center"/>
          </w:tcPr>
          <w:p w14:paraId="51AB5D45" w14:textId="021F72EE" w:rsidR="00CF2CB4" w:rsidDel="00871835" w:rsidRDefault="00221783" w:rsidP="00871835">
            <w:pPr>
              <w:rPr>
                <w:del w:id="10" w:author="Rick Cousin" w:date="2021-03-14T09:11:00Z"/>
                <w:rFonts w:eastAsia="Times New Roman" w:cstheme="minorHAnsi"/>
                <w:b/>
                <w:bCs/>
                <w:color w:val="FFFFFF" w:themeColor="background1"/>
              </w:rPr>
              <w:pPrChange w:id="11" w:author="Rick Cousin" w:date="2021-03-14T09:11:00Z">
                <w:pPr>
                  <w:jc w:val="center"/>
                </w:pPr>
              </w:pPrChange>
            </w:pPr>
            <w:del w:id="12" w:author="Rick Cousin" w:date="2021-03-14T09:11:00Z">
              <w:r w:rsidDel="00871835">
                <w:rPr>
                  <w:rFonts w:eastAsia="Times New Roman" w:cstheme="minorHAnsi"/>
                  <w:b/>
                  <w:bCs/>
                  <w:color w:val="FFFFFF" w:themeColor="background1"/>
                </w:rPr>
                <w:delText>ED Reps</w:delText>
              </w:r>
            </w:del>
          </w:p>
          <w:p w14:paraId="20C3165E" w14:textId="17460C91" w:rsidR="00444725" w:rsidRPr="00444725" w:rsidDel="00871835" w:rsidRDefault="00444725" w:rsidP="00871835">
            <w:pPr>
              <w:rPr>
                <w:del w:id="13" w:author="Rick Cousin" w:date="2021-03-14T09:11:00Z"/>
                <w:rFonts w:eastAsia="Times New Roman" w:cstheme="minorHAnsi"/>
                <w:b/>
                <w:bCs/>
                <w:color w:val="FFFFFF" w:themeColor="background1"/>
                <w:sz w:val="20"/>
                <w:szCs w:val="20"/>
              </w:rPr>
              <w:pPrChange w:id="14" w:author="Rick Cousin" w:date="2021-03-14T09:11:00Z">
                <w:pPr>
                  <w:jc w:val="center"/>
                </w:pPr>
              </w:pPrChange>
            </w:pPr>
            <w:del w:id="15" w:author="Rick Cousin" w:date="2021-03-14T09:11:00Z">
              <w:r w:rsidRPr="00444725" w:rsidDel="00871835">
                <w:rPr>
                  <w:rFonts w:eastAsia="Times New Roman" w:cstheme="minorHAnsi"/>
                  <w:b/>
                  <w:bCs/>
                  <w:color w:val="FFFFFF" w:themeColor="background1"/>
                  <w:sz w:val="20"/>
                  <w:szCs w:val="20"/>
                </w:rPr>
                <w:delText>Sept 2018-Sept 2020</w:delText>
              </w:r>
            </w:del>
          </w:p>
        </w:tc>
        <w:tc>
          <w:tcPr>
            <w:tcW w:w="5035" w:type="dxa"/>
            <w:shd w:val="clear" w:color="auto" w:fill="2F5496" w:themeFill="accent1" w:themeFillShade="BF"/>
          </w:tcPr>
          <w:p w14:paraId="15F9728B" w14:textId="045EE8E3" w:rsidR="00CF2CB4" w:rsidDel="00871835" w:rsidRDefault="00CF2CB4" w:rsidP="00871835">
            <w:pPr>
              <w:rPr>
                <w:del w:id="16" w:author="Rick Cousin" w:date="2021-03-14T09:11:00Z"/>
                <w:rFonts w:eastAsia="Times New Roman" w:cstheme="minorHAnsi"/>
                <w:b/>
                <w:bCs/>
                <w:color w:val="FFFFFF" w:themeColor="background1"/>
              </w:rPr>
              <w:pPrChange w:id="17" w:author="Rick Cousin" w:date="2021-03-14T09:11:00Z">
                <w:pPr>
                  <w:jc w:val="center"/>
                </w:pPr>
              </w:pPrChange>
            </w:pPr>
            <w:del w:id="18" w:author="Rick Cousin" w:date="2021-03-14T09:11:00Z">
              <w:r w:rsidRPr="007C6D40" w:rsidDel="00871835">
                <w:rPr>
                  <w:rFonts w:eastAsia="Times New Roman" w:cstheme="minorHAnsi"/>
                  <w:b/>
                  <w:bCs/>
                  <w:color w:val="FFFFFF" w:themeColor="background1"/>
                </w:rPr>
                <w:delText>Contact Info</w:delText>
              </w:r>
            </w:del>
          </w:p>
          <w:p w14:paraId="482F248E" w14:textId="4818F573" w:rsidR="00444725" w:rsidRPr="007C6D40" w:rsidDel="00871835" w:rsidRDefault="00444725" w:rsidP="00871835">
            <w:pPr>
              <w:rPr>
                <w:del w:id="19" w:author="Rick Cousin" w:date="2021-03-14T09:11:00Z"/>
                <w:rFonts w:eastAsia="Times New Roman" w:cstheme="minorHAnsi"/>
                <w:b/>
                <w:bCs/>
                <w:color w:val="FFFFFF" w:themeColor="background1"/>
              </w:rPr>
              <w:pPrChange w:id="20" w:author="Rick Cousin" w:date="2021-03-14T09:11:00Z">
                <w:pPr>
                  <w:jc w:val="center"/>
                </w:pPr>
              </w:pPrChange>
            </w:pPr>
          </w:p>
        </w:tc>
      </w:tr>
      <w:tr w:rsidR="00CF2CB4" w:rsidRPr="007C6D40" w:rsidDel="00871835" w14:paraId="774121DD" w14:textId="663AEDE4" w:rsidTr="00221783">
        <w:trPr>
          <w:trHeight w:val="320"/>
          <w:del w:id="21" w:author="Rick Cousin" w:date="2021-03-14T09:11:00Z"/>
        </w:trPr>
        <w:tc>
          <w:tcPr>
            <w:tcW w:w="2252" w:type="dxa"/>
            <w:vMerge w:val="restart"/>
            <w:shd w:val="clear" w:color="auto" w:fill="D9E2F3" w:themeFill="accent1" w:themeFillTint="33"/>
            <w:noWrap/>
            <w:vAlign w:val="center"/>
            <w:hideMark/>
          </w:tcPr>
          <w:p w14:paraId="762EE159" w14:textId="3885A6EC" w:rsidR="00CF2CB4" w:rsidRPr="00221783" w:rsidDel="00871835" w:rsidRDefault="00CF2CB4" w:rsidP="00871835">
            <w:pPr>
              <w:rPr>
                <w:del w:id="22" w:author="Rick Cousin" w:date="2021-03-14T09:11:00Z"/>
                <w:rFonts w:eastAsia="Times New Roman" w:cstheme="minorHAnsi"/>
                <w:sz w:val="20"/>
                <w:szCs w:val="20"/>
              </w:rPr>
              <w:pPrChange w:id="23" w:author="Rick Cousin" w:date="2021-03-14T09:11:00Z">
                <w:pPr>
                  <w:jc w:val="center"/>
                </w:pPr>
              </w:pPrChange>
            </w:pPr>
            <w:del w:id="24" w:author="Rick Cousin" w:date="2021-03-14T09:11:00Z">
              <w:r w:rsidRPr="00221783" w:rsidDel="00871835">
                <w:rPr>
                  <w:rFonts w:eastAsia="Times New Roman" w:cstheme="minorHAnsi"/>
                  <w:sz w:val="20"/>
                  <w:szCs w:val="20"/>
                </w:rPr>
                <w:delText>1</w:delText>
              </w:r>
            </w:del>
          </w:p>
        </w:tc>
        <w:tc>
          <w:tcPr>
            <w:tcW w:w="2063" w:type="dxa"/>
            <w:shd w:val="clear" w:color="auto" w:fill="D9E2F3" w:themeFill="accent1" w:themeFillTint="33"/>
            <w:noWrap/>
            <w:vAlign w:val="bottom"/>
            <w:hideMark/>
          </w:tcPr>
          <w:p w14:paraId="7F88110F" w14:textId="090F186F" w:rsidR="00CF2CB4" w:rsidRPr="00221783" w:rsidDel="00871835" w:rsidRDefault="00CF2CB4" w:rsidP="00871835">
            <w:pPr>
              <w:rPr>
                <w:del w:id="25" w:author="Rick Cousin" w:date="2021-03-14T09:11:00Z"/>
                <w:rFonts w:eastAsia="Times New Roman" w:cstheme="minorHAnsi"/>
                <w:sz w:val="20"/>
                <w:szCs w:val="20"/>
              </w:rPr>
              <w:pPrChange w:id="26" w:author="Rick Cousin" w:date="2021-03-14T09:11:00Z">
                <w:pPr>
                  <w:jc w:val="center"/>
                </w:pPr>
              </w:pPrChange>
            </w:pPr>
            <w:del w:id="27" w:author="Rick Cousin" w:date="2021-03-14T09:11:00Z">
              <w:r w:rsidRPr="00221783" w:rsidDel="00871835">
                <w:rPr>
                  <w:rFonts w:eastAsia="Times New Roman" w:cstheme="minorHAnsi"/>
                  <w:sz w:val="20"/>
                  <w:szCs w:val="20"/>
                </w:rPr>
                <w:delText>Constance J. Bailey</w:delText>
              </w:r>
            </w:del>
          </w:p>
        </w:tc>
        <w:tc>
          <w:tcPr>
            <w:tcW w:w="5035" w:type="dxa"/>
            <w:shd w:val="clear" w:color="auto" w:fill="D9E2F3" w:themeFill="accent1" w:themeFillTint="33"/>
          </w:tcPr>
          <w:p w14:paraId="5C87D936" w14:textId="42FFB120" w:rsidR="000B0A75" w:rsidRPr="00867801" w:rsidDel="00871835" w:rsidRDefault="000B0A75" w:rsidP="00871835">
            <w:pPr>
              <w:rPr>
                <w:del w:id="28" w:author="Rick Cousin" w:date="2021-03-14T09:11:00Z"/>
                <w:rFonts w:eastAsia="Times New Roman" w:cstheme="minorHAnsi"/>
                <w:sz w:val="20"/>
                <w:szCs w:val="20"/>
              </w:rPr>
              <w:pPrChange w:id="29" w:author="Rick Cousin" w:date="2021-03-14T09:11:00Z">
                <w:pPr>
                  <w:jc w:val="center"/>
                </w:pPr>
              </w:pPrChange>
            </w:pPr>
            <w:del w:id="30" w:author="Rick Cousin" w:date="2021-03-14T09:11:00Z">
              <w:r w:rsidRPr="00867801" w:rsidDel="00871835">
                <w:rPr>
                  <w:rFonts w:eastAsia="Times New Roman" w:cstheme="minorHAnsi"/>
                  <w:sz w:val="20"/>
                  <w:szCs w:val="20"/>
                </w:rPr>
                <w:delText>246-1545</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hvdesserts@gmail.com</w:delText>
              </w:r>
              <w:r w:rsidR="00DF7525" w:rsidDel="00871835">
                <w:rPr>
                  <w:rStyle w:val="Hyperlink"/>
                  <w:rFonts w:eastAsia="Times New Roman" w:cstheme="minorHAnsi"/>
                  <w:sz w:val="20"/>
                  <w:szCs w:val="20"/>
                </w:rPr>
                <w:fldChar w:fldCharType="end"/>
              </w:r>
            </w:del>
          </w:p>
        </w:tc>
      </w:tr>
      <w:tr w:rsidR="00CF2CB4" w:rsidRPr="007C6D40" w:rsidDel="00871835" w14:paraId="1876AC7E" w14:textId="0B9B5B13" w:rsidTr="00221783">
        <w:trPr>
          <w:trHeight w:val="233"/>
          <w:del w:id="31" w:author="Rick Cousin" w:date="2021-03-14T09:11:00Z"/>
        </w:trPr>
        <w:tc>
          <w:tcPr>
            <w:tcW w:w="2252" w:type="dxa"/>
            <w:vMerge/>
            <w:shd w:val="clear" w:color="auto" w:fill="D9E2F3" w:themeFill="accent1" w:themeFillTint="33"/>
            <w:noWrap/>
            <w:vAlign w:val="bottom"/>
            <w:hideMark/>
          </w:tcPr>
          <w:p w14:paraId="18BD023D" w14:textId="7DC538CA" w:rsidR="00CF2CB4" w:rsidRPr="00221783" w:rsidDel="00871835" w:rsidRDefault="00CF2CB4" w:rsidP="00871835">
            <w:pPr>
              <w:rPr>
                <w:del w:id="32" w:author="Rick Cousin" w:date="2021-03-14T09:11:00Z"/>
                <w:rFonts w:eastAsia="Times New Roman" w:cstheme="minorHAnsi"/>
                <w:sz w:val="20"/>
                <w:szCs w:val="20"/>
              </w:rPr>
              <w:pPrChange w:id="33" w:author="Rick Cousin" w:date="2021-03-14T09:11:00Z">
                <w:pPr>
                  <w:jc w:val="center"/>
                </w:pPr>
              </w:pPrChange>
            </w:pPr>
          </w:p>
        </w:tc>
        <w:tc>
          <w:tcPr>
            <w:tcW w:w="2063" w:type="dxa"/>
            <w:shd w:val="clear" w:color="auto" w:fill="D9E2F3" w:themeFill="accent1" w:themeFillTint="33"/>
            <w:noWrap/>
            <w:vAlign w:val="bottom"/>
            <w:hideMark/>
          </w:tcPr>
          <w:p w14:paraId="260BA7D1" w14:textId="05A6D38F" w:rsidR="00CF2CB4" w:rsidRPr="00221783" w:rsidDel="00871835" w:rsidRDefault="00CF2CB4" w:rsidP="00871835">
            <w:pPr>
              <w:rPr>
                <w:del w:id="34" w:author="Rick Cousin" w:date="2021-03-14T09:11:00Z"/>
                <w:rFonts w:eastAsia="Times New Roman" w:cstheme="minorHAnsi"/>
                <w:sz w:val="20"/>
                <w:szCs w:val="20"/>
              </w:rPr>
              <w:pPrChange w:id="35" w:author="Rick Cousin" w:date="2021-03-14T09:11:00Z">
                <w:pPr>
                  <w:jc w:val="center"/>
                </w:pPr>
              </w:pPrChange>
            </w:pPr>
            <w:del w:id="36" w:author="Rick Cousin" w:date="2021-03-14T09:11:00Z">
              <w:r w:rsidRPr="00221783" w:rsidDel="00871835">
                <w:rPr>
                  <w:rFonts w:eastAsia="Times New Roman" w:cstheme="minorHAnsi"/>
                  <w:sz w:val="20"/>
                  <w:szCs w:val="20"/>
                </w:rPr>
                <w:delText>Elizabeth Bailey</w:delText>
              </w:r>
            </w:del>
          </w:p>
        </w:tc>
        <w:tc>
          <w:tcPr>
            <w:tcW w:w="5035" w:type="dxa"/>
            <w:shd w:val="clear" w:color="auto" w:fill="D9E2F3" w:themeFill="accent1" w:themeFillTint="33"/>
          </w:tcPr>
          <w:p w14:paraId="66B7642A" w14:textId="1F2FE61B" w:rsidR="000B0A75" w:rsidRPr="00867801" w:rsidDel="00871835" w:rsidRDefault="000B0A75" w:rsidP="00871835">
            <w:pPr>
              <w:rPr>
                <w:del w:id="37" w:author="Rick Cousin" w:date="2021-03-14T09:11:00Z"/>
                <w:rFonts w:eastAsia="Times New Roman" w:cstheme="minorHAnsi"/>
                <w:sz w:val="20"/>
                <w:szCs w:val="20"/>
              </w:rPr>
              <w:pPrChange w:id="38" w:author="Rick Cousin" w:date="2021-03-14T09:11:00Z">
                <w:pPr>
                  <w:jc w:val="center"/>
                </w:pPr>
              </w:pPrChange>
            </w:pPr>
            <w:del w:id="39" w:author="Rick Cousin" w:date="2021-03-14T09:11:00Z">
              <w:r w:rsidRPr="00867801" w:rsidDel="00871835">
                <w:rPr>
                  <w:rFonts w:eastAsia="Times New Roman" w:cstheme="minorHAnsi"/>
                  <w:sz w:val="20"/>
                  <w:szCs w:val="20"/>
                </w:rPr>
                <w:delText>217-0672</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gotobailey@gmail.com</w:delText>
              </w:r>
              <w:r w:rsidR="00DF7525" w:rsidDel="00871835">
                <w:rPr>
                  <w:rStyle w:val="Hyperlink"/>
                  <w:rFonts w:eastAsia="Times New Roman" w:cstheme="minorHAnsi"/>
                  <w:sz w:val="20"/>
                  <w:szCs w:val="20"/>
                </w:rPr>
                <w:fldChar w:fldCharType="end"/>
              </w:r>
            </w:del>
          </w:p>
        </w:tc>
      </w:tr>
      <w:tr w:rsidR="00CF2CB4" w:rsidRPr="007C6D40" w:rsidDel="00871835" w14:paraId="26F5DEE2" w14:textId="15FE6B85" w:rsidTr="00221783">
        <w:trPr>
          <w:trHeight w:val="320"/>
          <w:del w:id="40" w:author="Rick Cousin" w:date="2021-03-14T09:11:00Z"/>
        </w:trPr>
        <w:tc>
          <w:tcPr>
            <w:tcW w:w="2252" w:type="dxa"/>
            <w:vMerge w:val="restart"/>
            <w:shd w:val="clear" w:color="auto" w:fill="auto"/>
            <w:noWrap/>
            <w:vAlign w:val="center"/>
            <w:hideMark/>
          </w:tcPr>
          <w:p w14:paraId="1BC427CE" w14:textId="73E63C12" w:rsidR="00CF2CB4" w:rsidRPr="00221783" w:rsidDel="00871835" w:rsidRDefault="00CF2CB4" w:rsidP="00871835">
            <w:pPr>
              <w:rPr>
                <w:del w:id="41" w:author="Rick Cousin" w:date="2021-03-14T09:11:00Z"/>
                <w:rFonts w:eastAsia="Times New Roman" w:cstheme="minorHAnsi"/>
                <w:sz w:val="20"/>
                <w:szCs w:val="20"/>
              </w:rPr>
              <w:pPrChange w:id="42" w:author="Rick Cousin" w:date="2021-03-14T09:11:00Z">
                <w:pPr>
                  <w:jc w:val="center"/>
                </w:pPr>
              </w:pPrChange>
            </w:pPr>
            <w:del w:id="43" w:author="Rick Cousin" w:date="2021-03-14T09:11:00Z">
              <w:r w:rsidRPr="00221783" w:rsidDel="00871835">
                <w:rPr>
                  <w:rFonts w:eastAsia="Times New Roman" w:cstheme="minorHAnsi"/>
                  <w:sz w:val="20"/>
                  <w:szCs w:val="20"/>
                </w:rPr>
                <w:delText>2</w:delText>
              </w:r>
            </w:del>
          </w:p>
        </w:tc>
        <w:tc>
          <w:tcPr>
            <w:tcW w:w="2063" w:type="dxa"/>
            <w:shd w:val="clear" w:color="auto" w:fill="auto"/>
            <w:noWrap/>
            <w:vAlign w:val="bottom"/>
            <w:hideMark/>
          </w:tcPr>
          <w:p w14:paraId="4F37CEFF" w14:textId="7F719230" w:rsidR="00CF2CB4" w:rsidRPr="00221783" w:rsidDel="00871835" w:rsidRDefault="00CF2CB4" w:rsidP="00871835">
            <w:pPr>
              <w:rPr>
                <w:del w:id="44" w:author="Rick Cousin" w:date="2021-03-14T09:11:00Z"/>
                <w:rFonts w:eastAsia="Times New Roman" w:cstheme="minorHAnsi"/>
                <w:sz w:val="20"/>
                <w:szCs w:val="20"/>
              </w:rPr>
              <w:pPrChange w:id="45" w:author="Rick Cousin" w:date="2021-03-14T09:11:00Z">
                <w:pPr>
                  <w:jc w:val="center"/>
                </w:pPr>
              </w:pPrChange>
            </w:pPr>
            <w:del w:id="46" w:author="Rick Cousin" w:date="2021-03-14T09:11:00Z">
              <w:r w:rsidRPr="00221783" w:rsidDel="00871835">
                <w:rPr>
                  <w:rFonts w:eastAsia="Times New Roman" w:cstheme="minorHAnsi"/>
                  <w:sz w:val="20"/>
                  <w:szCs w:val="20"/>
                </w:rPr>
                <w:delText>Michael Cimorelli</w:delText>
              </w:r>
            </w:del>
          </w:p>
        </w:tc>
        <w:tc>
          <w:tcPr>
            <w:tcW w:w="5035" w:type="dxa"/>
          </w:tcPr>
          <w:p w14:paraId="731D3A2B" w14:textId="5C391C45" w:rsidR="00CF2CB4" w:rsidRPr="00867801" w:rsidDel="00871835" w:rsidRDefault="000B0A75" w:rsidP="00871835">
            <w:pPr>
              <w:rPr>
                <w:del w:id="47" w:author="Rick Cousin" w:date="2021-03-14T09:11:00Z"/>
                <w:rFonts w:eastAsia="Times New Roman" w:cstheme="minorHAnsi"/>
                <w:sz w:val="20"/>
                <w:szCs w:val="20"/>
              </w:rPr>
              <w:pPrChange w:id="48" w:author="Rick Cousin" w:date="2021-03-14T09:11:00Z">
                <w:pPr>
                  <w:jc w:val="center"/>
                </w:pPr>
              </w:pPrChange>
            </w:pPr>
            <w:del w:id="49" w:author="Rick Cousin" w:date="2021-03-14T09:11:00Z">
              <w:r w:rsidRPr="00867801" w:rsidDel="00871835">
                <w:rPr>
                  <w:rFonts w:eastAsia="Times New Roman" w:cstheme="minorHAnsi"/>
                  <w:sz w:val="20"/>
                  <w:szCs w:val="20"/>
                </w:rPr>
                <w:delText>663-5353</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Michaelangelelo12477@hotmail.com</w:delText>
              </w:r>
              <w:r w:rsidR="00DF7525" w:rsidDel="00871835">
                <w:rPr>
                  <w:rStyle w:val="Hyperlink"/>
                  <w:rFonts w:eastAsia="Times New Roman" w:cstheme="minorHAnsi"/>
                  <w:sz w:val="20"/>
                  <w:szCs w:val="20"/>
                </w:rPr>
                <w:fldChar w:fldCharType="end"/>
              </w:r>
              <w:r w:rsidR="00221783" w:rsidDel="00871835">
                <w:rPr>
                  <w:rFonts w:eastAsia="Times New Roman" w:cstheme="minorHAnsi"/>
                  <w:sz w:val="20"/>
                  <w:szCs w:val="20"/>
                </w:rPr>
                <w:delText xml:space="preserve"> </w:delText>
              </w:r>
            </w:del>
          </w:p>
        </w:tc>
      </w:tr>
      <w:tr w:rsidR="00CF2CB4" w:rsidRPr="007C6D40" w:rsidDel="00871835" w14:paraId="43C6A983" w14:textId="5E02DEAB" w:rsidTr="00221783">
        <w:trPr>
          <w:trHeight w:val="320"/>
          <w:del w:id="50" w:author="Rick Cousin" w:date="2021-03-14T09:11:00Z"/>
        </w:trPr>
        <w:tc>
          <w:tcPr>
            <w:tcW w:w="2252" w:type="dxa"/>
            <w:vMerge/>
            <w:tcBorders>
              <w:bottom w:val="single" w:sz="4" w:space="0" w:color="auto"/>
            </w:tcBorders>
            <w:shd w:val="clear" w:color="auto" w:fill="auto"/>
            <w:noWrap/>
            <w:vAlign w:val="bottom"/>
            <w:hideMark/>
          </w:tcPr>
          <w:p w14:paraId="41745E04" w14:textId="5C6F88BC" w:rsidR="00CF2CB4" w:rsidRPr="00221783" w:rsidDel="00871835" w:rsidRDefault="00CF2CB4" w:rsidP="00871835">
            <w:pPr>
              <w:rPr>
                <w:del w:id="51" w:author="Rick Cousin" w:date="2021-03-14T09:11:00Z"/>
                <w:rFonts w:eastAsia="Times New Roman" w:cstheme="minorHAnsi"/>
                <w:sz w:val="20"/>
                <w:szCs w:val="20"/>
              </w:rPr>
              <w:pPrChange w:id="52" w:author="Rick Cousin" w:date="2021-03-14T09:11:00Z">
                <w:pPr>
                  <w:jc w:val="center"/>
                </w:pPr>
              </w:pPrChange>
            </w:pPr>
          </w:p>
        </w:tc>
        <w:tc>
          <w:tcPr>
            <w:tcW w:w="2063" w:type="dxa"/>
            <w:tcBorders>
              <w:bottom w:val="single" w:sz="4" w:space="0" w:color="auto"/>
            </w:tcBorders>
            <w:shd w:val="clear" w:color="auto" w:fill="auto"/>
            <w:noWrap/>
            <w:vAlign w:val="bottom"/>
            <w:hideMark/>
          </w:tcPr>
          <w:p w14:paraId="28479818" w14:textId="731363AB" w:rsidR="00CF2CB4" w:rsidRPr="00221783" w:rsidDel="00871835" w:rsidRDefault="00CF2CB4" w:rsidP="00871835">
            <w:pPr>
              <w:rPr>
                <w:del w:id="53" w:author="Rick Cousin" w:date="2021-03-14T09:11:00Z"/>
                <w:rFonts w:eastAsia="Times New Roman" w:cstheme="minorHAnsi"/>
                <w:sz w:val="20"/>
                <w:szCs w:val="20"/>
              </w:rPr>
              <w:pPrChange w:id="54" w:author="Rick Cousin" w:date="2021-03-14T09:11:00Z">
                <w:pPr>
                  <w:jc w:val="center"/>
                </w:pPr>
              </w:pPrChange>
            </w:pPr>
            <w:del w:id="55" w:author="Rick Cousin" w:date="2021-03-14T09:11:00Z">
              <w:r w:rsidRPr="00221783" w:rsidDel="00871835">
                <w:rPr>
                  <w:rFonts w:eastAsia="Times New Roman" w:cstheme="minorHAnsi"/>
                  <w:sz w:val="20"/>
                  <w:szCs w:val="20"/>
                </w:rPr>
                <w:delText>Kathy Gordon</w:delText>
              </w:r>
            </w:del>
          </w:p>
        </w:tc>
        <w:tc>
          <w:tcPr>
            <w:tcW w:w="5035" w:type="dxa"/>
            <w:tcBorders>
              <w:bottom w:val="single" w:sz="4" w:space="0" w:color="auto"/>
            </w:tcBorders>
          </w:tcPr>
          <w:p w14:paraId="0E8DB593" w14:textId="231E572B" w:rsidR="00CF2CB4" w:rsidRPr="00867801" w:rsidDel="00871835" w:rsidRDefault="000B0A75" w:rsidP="00871835">
            <w:pPr>
              <w:rPr>
                <w:del w:id="56" w:author="Rick Cousin" w:date="2021-03-14T09:11:00Z"/>
                <w:rFonts w:eastAsia="Times New Roman" w:cstheme="minorHAnsi"/>
                <w:sz w:val="20"/>
                <w:szCs w:val="20"/>
              </w:rPr>
              <w:pPrChange w:id="57" w:author="Rick Cousin" w:date="2021-03-14T09:11:00Z">
                <w:pPr>
                  <w:jc w:val="center"/>
                </w:pPr>
              </w:pPrChange>
            </w:pPr>
            <w:del w:id="58" w:author="Rick Cousin" w:date="2021-03-14T09:11:00Z">
              <w:r w:rsidRPr="00867801" w:rsidDel="00871835">
                <w:rPr>
                  <w:rFonts w:eastAsia="Times New Roman" w:cstheme="minorHAnsi"/>
                  <w:sz w:val="20"/>
                  <w:szCs w:val="20"/>
                </w:rPr>
                <w:delText>246-7317</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David_kathygordon11@verizon.net</w:delText>
              </w:r>
              <w:r w:rsidR="00DF7525" w:rsidDel="00871835">
                <w:rPr>
                  <w:rStyle w:val="Hyperlink"/>
                  <w:rFonts w:eastAsia="Times New Roman" w:cstheme="minorHAnsi"/>
                  <w:sz w:val="20"/>
                  <w:szCs w:val="20"/>
                </w:rPr>
                <w:fldChar w:fldCharType="end"/>
              </w:r>
              <w:r w:rsidR="00221783" w:rsidDel="00871835">
                <w:rPr>
                  <w:rFonts w:eastAsia="Times New Roman" w:cstheme="minorHAnsi"/>
                  <w:sz w:val="20"/>
                  <w:szCs w:val="20"/>
                </w:rPr>
                <w:delText xml:space="preserve"> </w:delText>
              </w:r>
            </w:del>
          </w:p>
        </w:tc>
      </w:tr>
      <w:tr w:rsidR="00CF2CB4" w:rsidRPr="007C6D40" w:rsidDel="00871835" w14:paraId="7E08EE18" w14:textId="67F7B4C6" w:rsidTr="00221783">
        <w:trPr>
          <w:trHeight w:val="320"/>
          <w:del w:id="59" w:author="Rick Cousin" w:date="2021-03-14T09:11:00Z"/>
        </w:trPr>
        <w:tc>
          <w:tcPr>
            <w:tcW w:w="2252" w:type="dxa"/>
            <w:vMerge w:val="restart"/>
            <w:shd w:val="clear" w:color="auto" w:fill="D9E2F3" w:themeFill="accent1" w:themeFillTint="33"/>
            <w:noWrap/>
            <w:vAlign w:val="center"/>
            <w:hideMark/>
          </w:tcPr>
          <w:p w14:paraId="3761CED2" w14:textId="3DAF98E5" w:rsidR="00CF2CB4" w:rsidRPr="00221783" w:rsidDel="00871835" w:rsidRDefault="00CF2CB4" w:rsidP="00871835">
            <w:pPr>
              <w:rPr>
                <w:del w:id="60" w:author="Rick Cousin" w:date="2021-03-14T09:11:00Z"/>
                <w:rFonts w:eastAsia="Times New Roman" w:cstheme="minorHAnsi"/>
                <w:sz w:val="20"/>
                <w:szCs w:val="20"/>
              </w:rPr>
              <w:pPrChange w:id="61" w:author="Rick Cousin" w:date="2021-03-14T09:11:00Z">
                <w:pPr>
                  <w:jc w:val="center"/>
                </w:pPr>
              </w:pPrChange>
            </w:pPr>
            <w:del w:id="62" w:author="Rick Cousin" w:date="2021-03-14T09:11:00Z">
              <w:r w:rsidRPr="00221783" w:rsidDel="00871835">
                <w:rPr>
                  <w:rFonts w:eastAsia="Times New Roman" w:cstheme="minorHAnsi"/>
                  <w:sz w:val="20"/>
                  <w:szCs w:val="20"/>
                </w:rPr>
                <w:delText>3</w:delText>
              </w:r>
            </w:del>
          </w:p>
        </w:tc>
        <w:tc>
          <w:tcPr>
            <w:tcW w:w="2063" w:type="dxa"/>
            <w:shd w:val="clear" w:color="auto" w:fill="D9E2F3" w:themeFill="accent1" w:themeFillTint="33"/>
            <w:noWrap/>
            <w:vAlign w:val="bottom"/>
            <w:hideMark/>
          </w:tcPr>
          <w:p w14:paraId="3E482C06" w14:textId="73D470A8" w:rsidR="00CF2CB4" w:rsidRPr="00221783" w:rsidDel="00871835" w:rsidRDefault="00CF2CB4" w:rsidP="00871835">
            <w:pPr>
              <w:rPr>
                <w:del w:id="63" w:author="Rick Cousin" w:date="2021-03-14T09:11:00Z"/>
                <w:rFonts w:eastAsia="Times New Roman" w:cstheme="minorHAnsi"/>
                <w:sz w:val="20"/>
                <w:szCs w:val="20"/>
              </w:rPr>
              <w:pPrChange w:id="64" w:author="Rick Cousin" w:date="2021-03-14T09:11:00Z">
                <w:pPr>
                  <w:jc w:val="center"/>
                </w:pPr>
              </w:pPrChange>
            </w:pPr>
            <w:del w:id="65" w:author="Rick Cousin" w:date="2021-03-14T09:11:00Z">
              <w:r w:rsidRPr="00221783" w:rsidDel="00871835">
                <w:rPr>
                  <w:rFonts w:eastAsia="Times New Roman" w:cstheme="minorHAnsi"/>
                  <w:sz w:val="20"/>
                  <w:szCs w:val="20"/>
                </w:rPr>
                <w:delText>Pam Ross</w:delText>
              </w:r>
            </w:del>
          </w:p>
        </w:tc>
        <w:tc>
          <w:tcPr>
            <w:tcW w:w="5035" w:type="dxa"/>
            <w:shd w:val="clear" w:color="auto" w:fill="D9E2F3" w:themeFill="accent1" w:themeFillTint="33"/>
          </w:tcPr>
          <w:p w14:paraId="35A55467" w14:textId="45D06D23" w:rsidR="000B0A75" w:rsidRPr="00867801" w:rsidDel="00871835" w:rsidRDefault="000B0A75" w:rsidP="00871835">
            <w:pPr>
              <w:rPr>
                <w:del w:id="66" w:author="Rick Cousin" w:date="2021-03-14T09:11:00Z"/>
                <w:rFonts w:eastAsia="Times New Roman" w:cstheme="minorHAnsi"/>
                <w:sz w:val="20"/>
                <w:szCs w:val="20"/>
              </w:rPr>
              <w:pPrChange w:id="67" w:author="Rick Cousin" w:date="2021-03-14T09:11:00Z">
                <w:pPr>
                  <w:jc w:val="center"/>
                </w:pPr>
              </w:pPrChange>
            </w:pPr>
            <w:del w:id="68" w:author="Rick Cousin" w:date="2021-03-14T09:11:00Z">
              <w:r w:rsidRPr="00867801" w:rsidDel="00871835">
                <w:rPr>
                  <w:rFonts w:eastAsia="Times New Roman" w:cstheme="minorHAnsi"/>
                  <w:sz w:val="20"/>
                  <w:szCs w:val="20"/>
                </w:rPr>
                <w:delText>664-2326</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Pr="00867801" w:rsidDel="00871835">
                <w:rPr>
                  <w:rStyle w:val="Hyperlink"/>
                  <w:rFonts w:eastAsia="Times New Roman" w:cstheme="minorHAnsi"/>
                  <w:sz w:val="20"/>
                  <w:szCs w:val="20"/>
                </w:rPr>
                <w:delText>Ross.pamjao@gmail.com</w:delText>
              </w:r>
              <w:r w:rsidR="00DF7525" w:rsidDel="00871835">
                <w:rPr>
                  <w:rStyle w:val="Hyperlink"/>
                  <w:rFonts w:eastAsia="Times New Roman" w:cstheme="minorHAnsi"/>
                  <w:sz w:val="20"/>
                  <w:szCs w:val="20"/>
                </w:rPr>
                <w:fldChar w:fldCharType="end"/>
              </w:r>
            </w:del>
          </w:p>
        </w:tc>
      </w:tr>
      <w:tr w:rsidR="00CF2CB4" w:rsidRPr="007C6D40" w:rsidDel="00871835" w14:paraId="78688597" w14:textId="755BC2B9" w:rsidTr="00221783">
        <w:trPr>
          <w:trHeight w:val="320"/>
          <w:del w:id="69" w:author="Rick Cousin" w:date="2021-03-14T09:11:00Z"/>
        </w:trPr>
        <w:tc>
          <w:tcPr>
            <w:tcW w:w="2252" w:type="dxa"/>
            <w:vMerge/>
            <w:shd w:val="clear" w:color="auto" w:fill="D9E2F3" w:themeFill="accent1" w:themeFillTint="33"/>
            <w:noWrap/>
            <w:vAlign w:val="bottom"/>
            <w:hideMark/>
          </w:tcPr>
          <w:p w14:paraId="37A316DD" w14:textId="24DF00B3" w:rsidR="00CF2CB4" w:rsidRPr="00221783" w:rsidDel="00871835" w:rsidRDefault="00CF2CB4" w:rsidP="00871835">
            <w:pPr>
              <w:rPr>
                <w:del w:id="70" w:author="Rick Cousin" w:date="2021-03-14T09:11:00Z"/>
                <w:rFonts w:eastAsia="Times New Roman" w:cstheme="minorHAnsi"/>
                <w:sz w:val="20"/>
                <w:szCs w:val="20"/>
              </w:rPr>
              <w:pPrChange w:id="71" w:author="Rick Cousin" w:date="2021-03-14T09:11:00Z">
                <w:pPr>
                  <w:jc w:val="center"/>
                </w:pPr>
              </w:pPrChange>
            </w:pPr>
          </w:p>
        </w:tc>
        <w:tc>
          <w:tcPr>
            <w:tcW w:w="2063" w:type="dxa"/>
            <w:shd w:val="clear" w:color="auto" w:fill="D9E2F3" w:themeFill="accent1" w:themeFillTint="33"/>
            <w:noWrap/>
            <w:vAlign w:val="bottom"/>
            <w:hideMark/>
          </w:tcPr>
          <w:p w14:paraId="06B0F7C7" w14:textId="0FC0927F" w:rsidR="00CF2CB4" w:rsidRPr="00221783" w:rsidDel="00871835" w:rsidRDefault="00A93E40" w:rsidP="00871835">
            <w:pPr>
              <w:rPr>
                <w:del w:id="72" w:author="Rick Cousin" w:date="2021-03-14T09:11:00Z"/>
                <w:rFonts w:eastAsia="Times New Roman" w:cstheme="minorHAnsi"/>
                <w:sz w:val="20"/>
                <w:szCs w:val="20"/>
              </w:rPr>
              <w:pPrChange w:id="73" w:author="Rick Cousin" w:date="2021-03-14T09:11:00Z">
                <w:pPr>
                  <w:jc w:val="center"/>
                </w:pPr>
              </w:pPrChange>
            </w:pPr>
            <w:del w:id="74" w:author="Rick Cousin" w:date="2021-03-14T09:11:00Z">
              <w:r w:rsidDel="00871835">
                <w:rPr>
                  <w:rFonts w:eastAsia="Times New Roman" w:cstheme="minorHAnsi"/>
                  <w:sz w:val="20"/>
                  <w:szCs w:val="20"/>
                </w:rPr>
                <w:delText>Bill</w:delText>
              </w:r>
              <w:r w:rsidR="00CF2CB4" w:rsidRPr="00221783" w:rsidDel="00871835">
                <w:rPr>
                  <w:rFonts w:eastAsia="Times New Roman" w:cstheme="minorHAnsi"/>
                  <w:sz w:val="20"/>
                  <w:szCs w:val="20"/>
                </w:rPr>
                <w:delText xml:space="preserve"> Barr</w:delText>
              </w:r>
            </w:del>
          </w:p>
        </w:tc>
        <w:tc>
          <w:tcPr>
            <w:tcW w:w="5035" w:type="dxa"/>
            <w:shd w:val="clear" w:color="auto" w:fill="D9E2F3" w:themeFill="accent1" w:themeFillTint="33"/>
          </w:tcPr>
          <w:p w14:paraId="7F120526" w14:textId="10610725" w:rsidR="000B0A75" w:rsidRPr="00867801" w:rsidDel="00871835" w:rsidRDefault="000B0A75" w:rsidP="00871835">
            <w:pPr>
              <w:rPr>
                <w:del w:id="75" w:author="Rick Cousin" w:date="2021-03-14T09:11:00Z"/>
                <w:rFonts w:eastAsia="Times New Roman" w:cstheme="minorHAnsi"/>
                <w:sz w:val="20"/>
                <w:szCs w:val="20"/>
              </w:rPr>
              <w:pPrChange w:id="76" w:author="Rick Cousin" w:date="2021-03-14T09:11:00Z">
                <w:pPr>
                  <w:jc w:val="center"/>
                </w:pPr>
              </w:pPrChange>
            </w:pPr>
            <w:del w:id="77" w:author="Rick Cousin" w:date="2021-03-14T09:11:00Z">
              <w:r w:rsidRPr="00867801" w:rsidDel="00871835">
                <w:rPr>
                  <w:rFonts w:eastAsia="Times New Roman" w:cstheme="minorHAnsi"/>
                  <w:sz w:val="20"/>
                  <w:szCs w:val="20"/>
                </w:rPr>
                <w:delText>598-7770</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wdbarr@hotmail.com</w:delText>
              </w:r>
              <w:r w:rsidR="00DF7525" w:rsidDel="00871835">
                <w:rPr>
                  <w:rStyle w:val="Hyperlink"/>
                  <w:rFonts w:eastAsia="Times New Roman" w:cstheme="minorHAnsi"/>
                  <w:sz w:val="20"/>
                  <w:szCs w:val="20"/>
                </w:rPr>
                <w:fldChar w:fldCharType="end"/>
              </w:r>
            </w:del>
          </w:p>
        </w:tc>
      </w:tr>
      <w:tr w:rsidR="00CF2CB4" w:rsidRPr="007C6D40" w:rsidDel="00871835" w14:paraId="6A0A688C" w14:textId="6369D94E" w:rsidTr="00221783">
        <w:trPr>
          <w:trHeight w:val="320"/>
          <w:del w:id="78" w:author="Rick Cousin" w:date="2021-03-14T09:11:00Z"/>
        </w:trPr>
        <w:tc>
          <w:tcPr>
            <w:tcW w:w="2252" w:type="dxa"/>
            <w:vMerge w:val="restart"/>
            <w:shd w:val="clear" w:color="auto" w:fill="auto"/>
            <w:noWrap/>
            <w:vAlign w:val="center"/>
            <w:hideMark/>
          </w:tcPr>
          <w:p w14:paraId="5CD9EEAF" w14:textId="21E5E009" w:rsidR="00CF2CB4" w:rsidRPr="00221783" w:rsidDel="00871835" w:rsidRDefault="00CF2CB4" w:rsidP="00871835">
            <w:pPr>
              <w:rPr>
                <w:del w:id="79" w:author="Rick Cousin" w:date="2021-03-14T09:11:00Z"/>
                <w:rFonts w:eastAsia="Times New Roman" w:cstheme="minorHAnsi"/>
                <w:sz w:val="20"/>
                <w:szCs w:val="20"/>
              </w:rPr>
              <w:pPrChange w:id="80" w:author="Rick Cousin" w:date="2021-03-14T09:11:00Z">
                <w:pPr>
                  <w:jc w:val="center"/>
                </w:pPr>
              </w:pPrChange>
            </w:pPr>
            <w:del w:id="81" w:author="Rick Cousin" w:date="2021-03-14T09:11:00Z">
              <w:r w:rsidRPr="00221783" w:rsidDel="00871835">
                <w:rPr>
                  <w:rFonts w:eastAsia="Times New Roman" w:cstheme="minorHAnsi"/>
                  <w:sz w:val="20"/>
                  <w:szCs w:val="20"/>
                </w:rPr>
                <w:delText>4</w:delText>
              </w:r>
            </w:del>
          </w:p>
        </w:tc>
        <w:tc>
          <w:tcPr>
            <w:tcW w:w="2063" w:type="dxa"/>
            <w:shd w:val="clear" w:color="auto" w:fill="auto"/>
            <w:noWrap/>
            <w:vAlign w:val="bottom"/>
            <w:hideMark/>
          </w:tcPr>
          <w:p w14:paraId="2FA6A118" w14:textId="799DC4E8" w:rsidR="00CF2CB4" w:rsidRPr="00221783" w:rsidDel="00871835" w:rsidRDefault="00CF2CB4" w:rsidP="00871835">
            <w:pPr>
              <w:rPr>
                <w:del w:id="82" w:author="Rick Cousin" w:date="2021-03-14T09:11:00Z"/>
                <w:rFonts w:eastAsia="Times New Roman" w:cstheme="minorHAnsi"/>
                <w:sz w:val="20"/>
                <w:szCs w:val="20"/>
              </w:rPr>
              <w:pPrChange w:id="83" w:author="Rick Cousin" w:date="2021-03-14T09:11:00Z">
                <w:pPr>
                  <w:jc w:val="center"/>
                </w:pPr>
              </w:pPrChange>
            </w:pPr>
            <w:del w:id="84" w:author="Rick Cousin" w:date="2021-03-14T09:11:00Z">
              <w:r w:rsidRPr="00221783" w:rsidDel="00871835">
                <w:rPr>
                  <w:rFonts w:eastAsia="Times New Roman" w:cstheme="minorHAnsi"/>
                  <w:sz w:val="20"/>
                  <w:szCs w:val="20"/>
                </w:rPr>
                <w:delText>John Schoonmaker</w:delText>
              </w:r>
            </w:del>
          </w:p>
        </w:tc>
        <w:tc>
          <w:tcPr>
            <w:tcW w:w="5035" w:type="dxa"/>
          </w:tcPr>
          <w:p w14:paraId="03434AB0" w14:textId="4C01280A" w:rsidR="000B0A75" w:rsidRPr="00867801" w:rsidDel="00871835" w:rsidRDefault="000B0A75" w:rsidP="00871835">
            <w:pPr>
              <w:rPr>
                <w:del w:id="85" w:author="Rick Cousin" w:date="2021-03-14T09:11:00Z"/>
                <w:rFonts w:eastAsia="Times New Roman" w:cstheme="minorHAnsi"/>
                <w:sz w:val="20"/>
                <w:szCs w:val="20"/>
              </w:rPr>
              <w:pPrChange w:id="86" w:author="Rick Cousin" w:date="2021-03-14T09:11:00Z">
                <w:pPr>
                  <w:jc w:val="center"/>
                </w:pPr>
              </w:pPrChange>
            </w:pPr>
            <w:del w:id="87" w:author="Rick Cousin" w:date="2021-03-14T09:11:00Z">
              <w:r w:rsidRPr="00867801" w:rsidDel="00871835">
                <w:rPr>
                  <w:rFonts w:eastAsia="Times New Roman" w:cstheme="minorHAnsi"/>
                  <w:sz w:val="20"/>
                  <w:szCs w:val="20"/>
                </w:rPr>
                <w:delText>750-8497</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jschooniv@gmail.com</w:delText>
              </w:r>
              <w:r w:rsidR="00DF7525" w:rsidDel="00871835">
                <w:rPr>
                  <w:rStyle w:val="Hyperlink"/>
                  <w:rFonts w:eastAsia="Times New Roman" w:cstheme="minorHAnsi"/>
                  <w:sz w:val="20"/>
                  <w:szCs w:val="20"/>
                </w:rPr>
                <w:fldChar w:fldCharType="end"/>
              </w:r>
            </w:del>
          </w:p>
        </w:tc>
      </w:tr>
      <w:tr w:rsidR="00CF2CB4" w:rsidRPr="007C6D40" w:rsidDel="00871835" w14:paraId="6C6BC467" w14:textId="250F1DD8" w:rsidTr="00221783">
        <w:trPr>
          <w:trHeight w:val="320"/>
          <w:del w:id="88" w:author="Rick Cousin" w:date="2021-03-14T09:11:00Z"/>
        </w:trPr>
        <w:tc>
          <w:tcPr>
            <w:tcW w:w="2252" w:type="dxa"/>
            <w:vMerge/>
            <w:tcBorders>
              <w:bottom w:val="single" w:sz="4" w:space="0" w:color="auto"/>
            </w:tcBorders>
            <w:shd w:val="clear" w:color="auto" w:fill="auto"/>
            <w:noWrap/>
            <w:vAlign w:val="center"/>
            <w:hideMark/>
          </w:tcPr>
          <w:p w14:paraId="2C59BABF" w14:textId="6EC25EB9" w:rsidR="00CF2CB4" w:rsidRPr="00221783" w:rsidDel="00871835" w:rsidRDefault="00CF2CB4" w:rsidP="00871835">
            <w:pPr>
              <w:rPr>
                <w:del w:id="89" w:author="Rick Cousin" w:date="2021-03-14T09:11:00Z"/>
                <w:rFonts w:eastAsia="Times New Roman" w:cstheme="minorHAnsi"/>
                <w:sz w:val="20"/>
                <w:szCs w:val="20"/>
              </w:rPr>
              <w:pPrChange w:id="90" w:author="Rick Cousin" w:date="2021-03-14T09:11:00Z">
                <w:pPr>
                  <w:jc w:val="center"/>
                </w:pPr>
              </w:pPrChange>
            </w:pPr>
          </w:p>
        </w:tc>
        <w:tc>
          <w:tcPr>
            <w:tcW w:w="2063" w:type="dxa"/>
            <w:tcBorders>
              <w:bottom w:val="single" w:sz="4" w:space="0" w:color="auto"/>
            </w:tcBorders>
            <w:shd w:val="clear" w:color="auto" w:fill="auto"/>
            <w:noWrap/>
            <w:vAlign w:val="bottom"/>
            <w:hideMark/>
          </w:tcPr>
          <w:p w14:paraId="095DFCD8" w14:textId="1AA204DD" w:rsidR="00CF2CB4" w:rsidRPr="00221783" w:rsidDel="00871835" w:rsidRDefault="00CF2CB4" w:rsidP="00871835">
            <w:pPr>
              <w:rPr>
                <w:del w:id="91" w:author="Rick Cousin" w:date="2021-03-14T09:11:00Z"/>
                <w:rFonts w:eastAsia="Times New Roman" w:cstheme="minorHAnsi"/>
                <w:sz w:val="20"/>
                <w:szCs w:val="20"/>
              </w:rPr>
              <w:pPrChange w:id="92" w:author="Rick Cousin" w:date="2021-03-14T09:11:00Z">
                <w:pPr>
                  <w:jc w:val="center"/>
                </w:pPr>
              </w:pPrChange>
            </w:pPr>
            <w:del w:id="93" w:author="Rick Cousin" w:date="2021-03-14T09:11:00Z">
              <w:r w:rsidRPr="00221783" w:rsidDel="00871835">
                <w:rPr>
                  <w:rFonts w:eastAsia="Times New Roman" w:cstheme="minorHAnsi"/>
                  <w:sz w:val="20"/>
                  <w:szCs w:val="20"/>
                </w:rPr>
                <w:delText>Kathleen Gray</w:delText>
              </w:r>
            </w:del>
          </w:p>
        </w:tc>
        <w:tc>
          <w:tcPr>
            <w:tcW w:w="5035" w:type="dxa"/>
            <w:tcBorders>
              <w:bottom w:val="single" w:sz="4" w:space="0" w:color="auto"/>
            </w:tcBorders>
          </w:tcPr>
          <w:p w14:paraId="37614326" w14:textId="0D3AD521" w:rsidR="000B0A75" w:rsidRPr="00867801" w:rsidDel="00871835" w:rsidRDefault="000B0A75" w:rsidP="00871835">
            <w:pPr>
              <w:rPr>
                <w:del w:id="94" w:author="Rick Cousin" w:date="2021-03-14T09:11:00Z"/>
                <w:rFonts w:eastAsia="Times New Roman" w:cstheme="minorHAnsi"/>
                <w:sz w:val="20"/>
                <w:szCs w:val="20"/>
              </w:rPr>
              <w:pPrChange w:id="95" w:author="Rick Cousin" w:date="2021-03-14T09:11:00Z">
                <w:pPr>
                  <w:jc w:val="center"/>
                </w:pPr>
              </w:pPrChange>
            </w:pPr>
            <w:del w:id="96" w:author="Rick Cousin" w:date="2021-03-14T09:11:00Z">
              <w:r w:rsidRPr="00867801" w:rsidDel="00871835">
                <w:rPr>
                  <w:rFonts w:eastAsia="Times New Roman" w:cstheme="minorHAnsi"/>
                  <w:sz w:val="20"/>
                  <w:szCs w:val="20"/>
                </w:rPr>
                <w:delText>246-1373</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Kathleenagray33@gmail.com</w:delText>
              </w:r>
              <w:r w:rsidR="00DF7525" w:rsidDel="00871835">
                <w:rPr>
                  <w:rStyle w:val="Hyperlink"/>
                  <w:rFonts w:eastAsia="Times New Roman" w:cstheme="minorHAnsi"/>
                  <w:sz w:val="20"/>
                  <w:szCs w:val="20"/>
                </w:rPr>
                <w:fldChar w:fldCharType="end"/>
              </w:r>
            </w:del>
          </w:p>
        </w:tc>
      </w:tr>
      <w:tr w:rsidR="00CF2CB4" w:rsidRPr="007C6D40" w:rsidDel="00871835" w14:paraId="2E48BD38" w14:textId="0D84A2F2" w:rsidTr="00221783">
        <w:trPr>
          <w:trHeight w:val="320"/>
          <w:del w:id="97" w:author="Rick Cousin" w:date="2021-03-14T09:11:00Z"/>
        </w:trPr>
        <w:tc>
          <w:tcPr>
            <w:tcW w:w="2252" w:type="dxa"/>
            <w:vMerge w:val="restart"/>
            <w:shd w:val="clear" w:color="auto" w:fill="D9E2F3" w:themeFill="accent1" w:themeFillTint="33"/>
            <w:noWrap/>
            <w:vAlign w:val="center"/>
            <w:hideMark/>
          </w:tcPr>
          <w:p w14:paraId="7D5A9CE0" w14:textId="12008933" w:rsidR="00CF2CB4" w:rsidRPr="00221783" w:rsidDel="00871835" w:rsidRDefault="00CF2CB4" w:rsidP="00871835">
            <w:pPr>
              <w:rPr>
                <w:del w:id="98" w:author="Rick Cousin" w:date="2021-03-14T09:11:00Z"/>
                <w:rFonts w:eastAsia="Times New Roman" w:cstheme="minorHAnsi"/>
                <w:sz w:val="20"/>
                <w:szCs w:val="20"/>
              </w:rPr>
              <w:pPrChange w:id="99" w:author="Rick Cousin" w:date="2021-03-14T09:11:00Z">
                <w:pPr>
                  <w:jc w:val="center"/>
                </w:pPr>
              </w:pPrChange>
            </w:pPr>
            <w:del w:id="100" w:author="Rick Cousin" w:date="2021-03-14T09:11:00Z">
              <w:r w:rsidRPr="00221783" w:rsidDel="00871835">
                <w:rPr>
                  <w:rFonts w:eastAsia="Times New Roman" w:cstheme="minorHAnsi"/>
                  <w:sz w:val="20"/>
                  <w:szCs w:val="20"/>
                </w:rPr>
                <w:delText>5</w:delText>
              </w:r>
            </w:del>
          </w:p>
        </w:tc>
        <w:tc>
          <w:tcPr>
            <w:tcW w:w="2063" w:type="dxa"/>
            <w:shd w:val="clear" w:color="auto" w:fill="D9E2F3" w:themeFill="accent1" w:themeFillTint="33"/>
            <w:noWrap/>
            <w:vAlign w:val="bottom"/>
            <w:hideMark/>
          </w:tcPr>
          <w:p w14:paraId="18412827" w14:textId="3398F1FA" w:rsidR="00CF2CB4" w:rsidRPr="00221783" w:rsidDel="00871835" w:rsidRDefault="00CF2CB4" w:rsidP="00871835">
            <w:pPr>
              <w:rPr>
                <w:del w:id="101" w:author="Rick Cousin" w:date="2021-03-14T09:11:00Z"/>
                <w:rFonts w:eastAsia="Times New Roman" w:cstheme="minorHAnsi"/>
                <w:sz w:val="20"/>
                <w:szCs w:val="20"/>
              </w:rPr>
              <w:pPrChange w:id="102" w:author="Rick Cousin" w:date="2021-03-14T09:11:00Z">
                <w:pPr>
                  <w:jc w:val="center"/>
                </w:pPr>
              </w:pPrChange>
            </w:pPr>
            <w:del w:id="103" w:author="Rick Cousin" w:date="2021-03-14T09:11:00Z">
              <w:r w:rsidRPr="00221783" w:rsidDel="00871835">
                <w:rPr>
                  <w:rFonts w:eastAsia="Times New Roman" w:cstheme="minorHAnsi"/>
                  <w:sz w:val="20"/>
                  <w:szCs w:val="20"/>
                </w:rPr>
                <w:delText>Christine Dinsmore</w:delText>
              </w:r>
            </w:del>
          </w:p>
        </w:tc>
        <w:tc>
          <w:tcPr>
            <w:tcW w:w="5035" w:type="dxa"/>
            <w:shd w:val="clear" w:color="auto" w:fill="D9E2F3" w:themeFill="accent1" w:themeFillTint="33"/>
          </w:tcPr>
          <w:p w14:paraId="796F7911" w14:textId="5FE273E3" w:rsidR="000B0A75" w:rsidRPr="00867801" w:rsidDel="00871835" w:rsidRDefault="000B0A75" w:rsidP="00871835">
            <w:pPr>
              <w:rPr>
                <w:del w:id="104" w:author="Rick Cousin" w:date="2021-03-14T09:11:00Z"/>
                <w:rFonts w:eastAsia="Times New Roman" w:cstheme="minorHAnsi"/>
                <w:sz w:val="20"/>
                <w:szCs w:val="20"/>
              </w:rPr>
              <w:pPrChange w:id="105" w:author="Rick Cousin" w:date="2021-03-14T09:11:00Z">
                <w:pPr>
                  <w:jc w:val="center"/>
                </w:pPr>
              </w:pPrChange>
            </w:pPr>
            <w:del w:id="106" w:author="Rick Cousin" w:date="2021-03-14T09:11:00Z">
              <w:r w:rsidRPr="00867801" w:rsidDel="00871835">
                <w:rPr>
                  <w:rFonts w:eastAsia="Times New Roman" w:cstheme="minorHAnsi"/>
                  <w:sz w:val="20"/>
                  <w:szCs w:val="20"/>
                </w:rPr>
                <w:delText>246-2195</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chdinsmore@gmail.com</w:delText>
              </w:r>
              <w:r w:rsidR="00DF7525" w:rsidDel="00871835">
                <w:rPr>
                  <w:rStyle w:val="Hyperlink"/>
                  <w:rFonts w:eastAsia="Times New Roman" w:cstheme="minorHAnsi"/>
                  <w:sz w:val="20"/>
                  <w:szCs w:val="20"/>
                </w:rPr>
                <w:fldChar w:fldCharType="end"/>
              </w:r>
            </w:del>
          </w:p>
        </w:tc>
      </w:tr>
      <w:tr w:rsidR="00CF2CB4" w:rsidRPr="007C6D40" w:rsidDel="00871835" w14:paraId="4155E26E" w14:textId="1C2D4F7F" w:rsidTr="00221783">
        <w:trPr>
          <w:trHeight w:val="320"/>
          <w:del w:id="107" w:author="Rick Cousin" w:date="2021-03-14T09:11:00Z"/>
        </w:trPr>
        <w:tc>
          <w:tcPr>
            <w:tcW w:w="2252" w:type="dxa"/>
            <w:vMerge/>
            <w:shd w:val="clear" w:color="auto" w:fill="D9E2F3" w:themeFill="accent1" w:themeFillTint="33"/>
            <w:noWrap/>
            <w:vAlign w:val="center"/>
            <w:hideMark/>
          </w:tcPr>
          <w:p w14:paraId="378FDF64" w14:textId="346BE70C" w:rsidR="00CF2CB4" w:rsidRPr="00221783" w:rsidDel="00871835" w:rsidRDefault="00CF2CB4" w:rsidP="00871835">
            <w:pPr>
              <w:rPr>
                <w:del w:id="108" w:author="Rick Cousin" w:date="2021-03-14T09:11:00Z"/>
                <w:rFonts w:eastAsia="Times New Roman" w:cstheme="minorHAnsi"/>
                <w:sz w:val="20"/>
                <w:szCs w:val="20"/>
              </w:rPr>
              <w:pPrChange w:id="109" w:author="Rick Cousin" w:date="2021-03-14T09:11:00Z">
                <w:pPr>
                  <w:jc w:val="center"/>
                </w:pPr>
              </w:pPrChange>
            </w:pPr>
          </w:p>
        </w:tc>
        <w:tc>
          <w:tcPr>
            <w:tcW w:w="2063" w:type="dxa"/>
            <w:shd w:val="clear" w:color="auto" w:fill="D9E2F3" w:themeFill="accent1" w:themeFillTint="33"/>
            <w:noWrap/>
            <w:vAlign w:val="bottom"/>
            <w:hideMark/>
          </w:tcPr>
          <w:p w14:paraId="2579D533" w14:textId="432C52CB" w:rsidR="00CF2CB4" w:rsidRPr="00221783" w:rsidDel="00871835" w:rsidRDefault="00CF2CB4" w:rsidP="00871835">
            <w:pPr>
              <w:rPr>
                <w:del w:id="110" w:author="Rick Cousin" w:date="2021-03-14T09:11:00Z"/>
                <w:rFonts w:eastAsia="Times New Roman" w:cstheme="minorHAnsi"/>
                <w:sz w:val="20"/>
                <w:szCs w:val="20"/>
              </w:rPr>
              <w:pPrChange w:id="111" w:author="Rick Cousin" w:date="2021-03-14T09:11:00Z">
                <w:pPr>
                  <w:jc w:val="center"/>
                </w:pPr>
              </w:pPrChange>
            </w:pPr>
            <w:del w:id="112" w:author="Rick Cousin" w:date="2021-03-14T09:11:00Z">
              <w:r w:rsidRPr="00221783" w:rsidDel="00871835">
                <w:rPr>
                  <w:rFonts w:eastAsia="Times New Roman" w:cstheme="minorHAnsi"/>
                  <w:sz w:val="20"/>
                  <w:szCs w:val="20"/>
                </w:rPr>
                <w:delText>Marcus (Skip) Arthur</w:delText>
              </w:r>
            </w:del>
          </w:p>
        </w:tc>
        <w:tc>
          <w:tcPr>
            <w:tcW w:w="5035" w:type="dxa"/>
            <w:shd w:val="clear" w:color="auto" w:fill="D9E2F3" w:themeFill="accent1" w:themeFillTint="33"/>
          </w:tcPr>
          <w:p w14:paraId="27E8F4A5" w14:textId="44F593A1" w:rsidR="000B0A75" w:rsidRPr="00867801" w:rsidDel="00871835" w:rsidRDefault="000B0A75" w:rsidP="00871835">
            <w:pPr>
              <w:rPr>
                <w:del w:id="113" w:author="Rick Cousin" w:date="2021-03-14T09:11:00Z"/>
                <w:rFonts w:eastAsia="Times New Roman" w:cstheme="minorHAnsi"/>
                <w:sz w:val="20"/>
                <w:szCs w:val="20"/>
              </w:rPr>
              <w:pPrChange w:id="114" w:author="Rick Cousin" w:date="2021-03-14T09:11:00Z">
                <w:pPr>
                  <w:jc w:val="center"/>
                </w:pPr>
              </w:pPrChange>
            </w:pPr>
            <w:del w:id="115" w:author="Rick Cousin" w:date="2021-03-14T09:11:00Z">
              <w:r w:rsidRPr="00867801" w:rsidDel="00871835">
                <w:rPr>
                  <w:rFonts w:eastAsia="Times New Roman" w:cstheme="minorHAnsi"/>
                  <w:sz w:val="20"/>
                  <w:szCs w:val="20"/>
                </w:rPr>
                <w:delText>246-9906</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marcart@netstep.net</w:delText>
              </w:r>
              <w:r w:rsidR="00DF7525" w:rsidDel="00871835">
                <w:rPr>
                  <w:rStyle w:val="Hyperlink"/>
                  <w:rFonts w:eastAsia="Times New Roman" w:cstheme="minorHAnsi"/>
                  <w:sz w:val="20"/>
                  <w:szCs w:val="20"/>
                </w:rPr>
                <w:fldChar w:fldCharType="end"/>
              </w:r>
            </w:del>
          </w:p>
        </w:tc>
      </w:tr>
      <w:tr w:rsidR="00CF2CB4" w:rsidRPr="007C6D40" w:rsidDel="00871835" w14:paraId="71376542" w14:textId="65883301" w:rsidTr="00221783">
        <w:trPr>
          <w:trHeight w:val="320"/>
          <w:del w:id="116" w:author="Rick Cousin" w:date="2021-03-14T09:11:00Z"/>
        </w:trPr>
        <w:tc>
          <w:tcPr>
            <w:tcW w:w="2252" w:type="dxa"/>
            <w:vMerge w:val="restart"/>
            <w:shd w:val="clear" w:color="auto" w:fill="auto"/>
            <w:noWrap/>
            <w:vAlign w:val="center"/>
            <w:hideMark/>
          </w:tcPr>
          <w:p w14:paraId="16DC76B2" w14:textId="328689DA" w:rsidR="00CF2CB4" w:rsidRPr="00221783" w:rsidDel="00871835" w:rsidRDefault="00CF2CB4" w:rsidP="00871835">
            <w:pPr>
              <w:rPr>
                <w:del w:id="117" w:author="Rick Cousin" w:date="2021-03-14T09:11:00Z"/>
                <w:rFonts w:eastAsia="Times New Roman" w:cstheme="minorHAnsi"/>
                <w:sz w:val="20"/>
                <w:szCs w:val="20"/>
              </w:rPr>
              <w:pPrChange w:id="118" w:author="Rick Cousin" w:date="2021-03-14T09:11:00Z">
                <w:pPr>
                  <w:jc w:val="center"/>
                </w:pPr>
              </w:pPrChange>
            </w:pPr>
            <w:del w:id="119" w:author="Rick Cousin" w:date="2021-03-14T09:11:00Z">
              <w:r w:rsidRPr="00221783" w:rsidDel="00871835">
                <w:rPr>
                  <w:rFonts w:eastAsia="Times New Roman" w:cstheme="minorHAnsi"/>
                  <w:sz w:val="20"/>
                  <w:szCs w:val="20"/>
                </w:rPr>
                <w:delText>6</w:delText>
              </w:r>
            </w:del>
          </w:p>
        </w:tc>
        <w:tc>
          <w:tcPr>
            <w:tcW w:w="2063" w:type="dxa"/>
            <w:shd w:val="clear" w:color="auto" w:fill="auto"/>
            <w:noWrap/>
            <w:vAlign w:val="bottom"/>
            <w:hideMark/>
          </w:tcPr>
          <w:p w14:paraId="22C25140" w14:textId="6E815674" w:rsidR="00CF2CB4" w:rsidRPr="00221783" w:rsidDel="00871835" w:rsidRDefault="00A93E40" w:rsidP="00871835">
            <w:pPr>
              <w:rPr>
                <w:del w:id="120" w:author="Rick Cousin" w:date="2021-03-14T09:11:00Z"/>
                <w:rFonts w:eastAsia="Times New Roman" w:cstheme="minorHAnsi"/>
                <w:sz w:val="20"/>
                <w:szCs w:val="20"/>
              </w:rPr>
              <w:pPrChange w:id="121" w:author="Rick Cousin" w:date="2021-03-14T09:11:00Z">
                <w:pPr>
                  <w:jc w:val="center"/>
                </w:pPr>
              </w:pPrChange>
            </w:pPr>
            <w:del w:id="122" w:author="Rick Cousin" w:date="2021-03-14T09:11:00Z">
              <w:r w:rsidDel="00871835">
                <w:rPr>
                  <w:rFonts w:eastAsia="Times New Roman" w:cstheme="minorHAnsi"/>
                  <w:sz w:val="20"/>
                  <w:szCs w:val="20"/>
                </w:rPr>
                <w:delText>Judith Lechner</w:delText>
              </w:r>
            </w:del>
          </w:p>
        </w:tc>
        <w:tc>
          <w:tcPr>
            <w:tcW w:w="5035" w:type="dxa"/>
          </w:tcPr>
          <w:p w14:paraId="64762176" w14:textId="3E1FD055" w:rsidR="00A93E40" w:rsidRPr="00867801" w:rsidDel="00871835" w:rsidRDefault="00A93E40" w:rsidP="00871835">
            <w:pPr>
              <w:rPr>
                <w:del w:id="123" w:author="Rick Cousin" w:date="2021-03-14T09:11:00Z"/>
                <w:rFonts w:eastAsia="Times New Roman" w:cstheme="minorHAnsi"/>
                <w:sz w:val="20"/>
                <w:szCs w:val="20"/>
              </w:rPr>
              <w:pPrChange w:id="124" w:author="Rick Cousin" w:date="2021-03-14T09:11:00Z">
                <w:pPr>
                  <w:jc w:val="center"/>
                </w:pPr>
              </w:pPrChange>
            </w:pPr>
            <w:del w:id="125" w:author="Rick Cousin" w:date="2021-03-14T09:11:00Z">
              <w:r w:rsidDel="00871835">
                <w:rPr>
                  <w:rFonts w:eastAsia="Times New Roman" w:cstheme="minorHAnsi"/>
                  <w:sz w:val="20"/>
                  <w:szCs w:val="20"/>
                </w:rPr>
                <w:delText>532-7738</w:delText>
              </w:r>
              <w:r w:rsidR="00427CA9" w:rsidDel="00871835">
                <w:rPr>
                  <w:rFonts w:eastAsia="Times New Roman" w:cstheme="minorHAnsi"/>
                  <w:sz w:val="20"/>
                  <w:szCs w:val="20"/>
                </w:rPr>
                <w:delText xml:space="preserve"> </w:delText>
              </w:r>
              <w:r w:rsidRPr="00E5303C" w:rsidDel="00871835">
                <w:rPr>
                  <w:rStyle w:val="Hyperlink"/>
                  <w:rFonts w:eastAsia="Times New Roman" w:cstheme="minorHAnsi"/>
                  <w:sz w:val="20"/>
                  <w:szCs w:val="20"/>
                </w:rPr>
                <w:delText>Judylechner413@gmail.com</w:delText>
              </w:r>
            </w:del>
          </w:p>
        </w:tc>
      </w:tr>
      <w:tr w:rsidR="00CF2CB4" w:rsidRPr="007C6D40" w:rsidDel="00871835" w14:paraId="63F10AFB" w14:textId="2C64EEEC" w:rsidTr="00221783">
        <w:trPr>
          <w:trHeight w:val="320"/>
          <w:del w:id="126" w:author="Rick Cousin" w:date="2021-03-14T09:11:00Z"/>
        </w:trPr>
        <w:tc>
          <w:tcPr>
            <w:tcW w:w="2252" w:type="dxa"/>
            <w:vMerge/>
            <w:tcBorders>
              <w:bottom w:val="single" w:sz="4" w:space="0" w:color="auto"/>
            </w:tcBorders>
            <w:shd w:val="clear" w:color="auto" w:fill="auto"/>
            <w:noWrap/>
            <w:vAlign w:val="center"/>
            <w:hideMark/>
          </w:tcPr>
          <w:p w14:paraId="75347601" w14:textId="35199D4F" w:rsidR="00CF2CB4" w:rsidRPr="00221783" w:rsidDel="00871835" w:rsidRDefault="00CF2CB4" w:rsidP="00871835">
            <w:pPr>
              <w:rPr>
                <w:del w:id="127" w:author="Rick Cousin" w:date="2021-03-14T09:11:00Z"/>
                <w:rFonts w:eastAsia="Times New Roman" w:cstheme="minorHAnsi"/>
                <w:sz w:val="20"/>
                <w:szCs w:val="20"/>
              </w:rPr>
              <w:pPrChange w:id="128" w:author="Rick Cousin" w:date="2021-03-14T09:11:00Z">
                <w:pPr>
                  <w:jc w:val="center"/>
                </w:pPr>
              </w:pPrChange>
            </w:pPr>
          </w:p>
        </w:tc>
        <w:tc>
          <w:tcPr>
            <w:tcW w:w="2063" w:type="dxa"/>
            <w:tcBorders>
              <w:bottom w:val="single" w:sz="4" w:space="0" w:color="auto"/>
            </w:tcBorders>
            <w:shd w:val="clear" w:color="auto" w:fill="auto"/>
            <w:noWrap/>
            <w:vAlign w:val="bottom"/>
            <w:hideMark/>
          </w:tcPr>
          <w:p w14:paraId="78A00D41" w14:textId="56A11E72" w:rsidR="00CF2CB4" w:rsidRPr="00221783" w:rsidDel="00871835" w:rsidRDefault="00CF2CB4" w:rsidP="00871835">
            <w:pPr>
              <w:rPr>
                <w:del w:id="129" w:author="Rick Cousin" w:date="2021-03-14T09:11:00Z"/>
                <w:rFonts w:eastAsia="Times New Roman" w:cstheme="minorHAnsi"/>
                <w:sz w:val="20"/>
                <w:szCs w:val="20"/>
              </w:rPr>
              <w:pPrChange w:id="130" w:author="Rick Cousin" w:date="2021-03-14T09:11:00Z">
                <w:pPr>
                  <w:jc w:val="center"/>
                </w:pPr>
              </w:pPrChange>
            </w:pPr>
            <w:del w:id="131" w:author="Rick Cousin" w:date="2021-03-14T09:11:00Z">
              <w:r w:rsidRPr="00221783" w:rsidDel="00871835">
                <w:rPr>
                  <w:rFonts w:eastAsia="Times New Roman" w:cstheme="minorHAnsi"/>
                  <w:sz w:val="20"/>
                  <w:szCs w:val="20"/>
                </w:rPr>
                <w:delText>Michael Harkavy</w:delText>
              </w:r>
            </w:del>
          </w:p>
        </w:tc>
        <w:tc>
          <w:tcPr>
            <w:tcW w:w="5035" w:type="dxa"/>
            <w:tcBorders>
              <w:bottom w:val="single" w:sz="4" w:space="0" w:color="auto"/>
            </w:tcBorders>
          </w:tcPr>
          <w:p w14:paraId="38F2E439" w14:textId="0F4A31CB" w:rsidR="000B0A75" w:rsidRPr="00867801" w:rsidDel="00871835" w:rsidRDefault="000B0A75" w:rsidP="00871835">
            <w:pPr>
              <w:rPr>
                <w:del w:id="132" w:author="Rick Cousin" w:date="2021-03-14T09:11:00Z"/>
                <w:rFonts w:eastAsia="Times New Roman" w:cstheme="minorHAnsi"/>
                <w:sz w:val="20"/>
                <w:szCs w:val="20"/>
              </w:rPr>
              <w:pPrChange w:id="133" w:author="Rick Cousin" w:date="2021-03-14T09:11:00Z">
                <w:pPr>
                  <w:jc w:val="center"/>
                </w:pPr>
              </w:pPrChange>
            </w:pPr>
            <w:del w:id="134" w:author="Rick Cousin" w:date="2021-03-14T09:11:00Z">
              <w:r w:rsidRPr="00867801" w:rsidDel="00871835">
                <w:rPr>
                  <w:rFonts w:eastAsia="Times New Roman" w:cstheme="minorHAnsi"/>
                  <w:sz w:val="20"/>
                  <w:szCs w:val="20"/>
                </w:rPr>
                <w:delText>246-7493</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mharkavy@hvc.rr.com</w:delText>
              </w:r>
              <w:r w:rsidR="00DF7525" w:rsidDel="00871835">
                <w:rPr>
                  <w:rStyle w:val="Hyperlink"/>
                  <w:rFonts w:eastAsia="Times New Roman" w:cstheme="minorHAnsi"/>
                  <w:sz w:val="20"/>
                  <w:szCs w:val="20"/>
                </w:rPr>
                <w:fldChar w:fldCharType="end"/>
              </w:r>
            </w:del>
          </w:p>
        </w:tc>
      </w:tr>
      <w:tr w:rsidR="00CF2CB4" w:rsidRPr="007C6D40" w:rsidDel="00871835" w14:paraId="76EC7698" w14:textId="54C345B2" w:rsidTr="00A976FA">
        <w:trPr>
          <w:trHeight w:val="332"/>
          <w:del w:id="135" w:author="Rick Cousin" w:date="2021-03-14T09:11:00Z"/>
        </w:trPr>
        <w:tc>
          <w:tcPr>
            <w:tcW w:w="2252" w:type="dxa"/>
            <w:vMerge w:val="restart"/>
            <w:shd w:val="clear" w:color="auto" w:fill="D9E2F3" w:themeFill="accent1" w:themeFillTint="33"/>
            <w:noWrap/>
            <w:vAlign w:val="center"/>
            <w:hideMark/>
          </w:tcPr>
          <w:p w14:paraId="313F3BB7" w14:textId="10E5FEB2" w:rsidR="00CF2CB4" w:rsidRPr="00221783" w:rsidDel="00871835" w:rsidRDefault="00CF2CB4" w:rsidP="00871835">
            <w:pPr>
              <w:rPr>
                <w:del w:id="136" w:author="Rick Cousin" w:date="2021-03-14T09:11:00Z"/>
                <w:rFonts w:eastAsia="Times New Roman" w:cstheme="minorHAnsi"/>
                <w:sz w:val="20"/>
                <w:szCs w:val="20"/>
              </w:rPr>
              <w:pPrChange w:id="137" w:author="Rick Cousin" w:date="2021-03-14T09:11:00Z">
                <w:pPr>
                  <w:jc w:val="center"/>
                </w:pPr>
              </w:pPrChange>
            </w:pPr>
            <w:del w:id="138" w:author="Rick Cousin" w:date="2021-03-14T09:11:00Z">
              <w:r w:rsidRPr="00221783" w:rsidDel="00871835">
                <w:rPr>
                  <w:rFonts w:eastAsia="Times New Roman" w:cstheme="minorHAnsi"/>
                  <w:sz w:val="20"/>
                  <w:szCs w:val="20"/>
                </w:rPr>
                <w:delText>7</w:delText>
              </w:r>
            </w:del>
          </w:p>
        </w:tc>
        <w:tc>
          <w:tcPr>
            <w:tcW w:w="2063" w:type="dxa"/>
            <w:shd w:val="clear" w:color="auto" w:fill="D9E2F3" w:themeFill="accent1" w:themeFillTint="33"/>
            <w:noWrap/>
            <w:vAlign w:val="bottom"/>
            <w:hideMark/>
          </w:tcPr>
          <w:p w14:paraId="61E2B0F9" w14:textId="64026184" w:rsidR="00CF2CB4" w:rsidRPr="00221783" w:rsidDel="00871835" w:rsidRDefault="00A93E40" w:rsidP="00871835">
            <w:pPr>
              <w:rPr>
                <w:del w:id="139" w:author="Rick Cousin" w:date="2021-03-14T09:11:00Z"/>
                <w:rFonts w:eastAsia="Times New Roman" w:cstheme="minorHAnsi"/>
                <w:sz w:val="20"/>
                <w:szCs w:val="20"/>
              </w:rPr>
              <w:pPrChange w:id="140" w:author="Rick Cousin" w:date="2021-03-14T09:11:00Z">
                <w:pPr>
                  <w:jc w:val="center"/>
                </w:pPr>
              </w:pPrChange>
            </w:pPr>
            <w:del w:id="141" w:author="Rick Cousin" w:date="2021-03-14T09:11:00Z">
              <w:r w:rsidDel="00871835">
                <w:rPr>
                  <w:rFonts w:eastAsia="Times New Roman" w:cstheme="minorHAnsi"/>
                  <w:sz w:val="20"/>
                  <w:szCs w:val="20"/>
                </w:rPr>
                <w:delText>Timothy Scott</w:delText>
              </w:r>
            </w:del>
          </w:p>
        </w:tc>
        <w:tc>
          <w:tcPr>
            <w:tcW w:w="5035" w:type="dxa"/>
            <w:shd w:val="clear" w:color="auto" w:fill="D9E2F3" w:themeFill="accent1" w:themeFillTint="33"/>
          </w:tcPr>
          <w:p w14:paraId="3FDCF1AB" w14:textId="74B4BCFE" w:rsidR="000B0A75" w:rsidRPr="00A976FA" w:rsidDel="00871835" w:rsidRDefault="00A93E40" w:rsidP="00871835">
            <w:pPr>
              <w:rPr>
                <w:del w:id="142" w:author="Rick Cousin" w:date="2021-03-14T09:11:00Z"/>
              </w:rPr>
              <w:pPrChange w:id="143" w:author="Rick Cousin" w:date="2021-03-14T09:11:00Z">
                <w:pPr>
                  <w:jc w:val="center"/>
                </w:pPr>
              </w:pPrChange>
            </w:pPr>
            <w:del w:id="144" w:author="Rick Cousin" w:date="2021-03-14T09:11:00Z">
              <w:r w:rsidDel="00871835">
                <w:rPr>
                  <w:rFonts w:eastAsia="Times New Roman" w:cstheme="minorHAnsi"/>
                  <w:sz w:val="20"/>
                  <w:szCs w:val="20"/>
                </w:rPr>
                <w:delText>399-7611</w:delText>
              </w:r>
              <w:r w:rsidR="00A976FA" w:rsidDel="00871835">
                <w:delText xml:space="preserve"> </w:delText>
              </w:r>
              <w:r w:rsidRPr="00E5303C" w:rsidDel="00871835">
                <w:rPr>
                  <w:rStyle w:val="Hyperlink"/>
                  <w:rFonts w:eastAsia="Times New Roman" w:cstheme="minorHAnsi"/>
                  <w:sz w:val="20"/>
                  <w:szCs w:val="20"/>
                </w:rPr>
                <w:delText>timscottjr@yahoo.com</w:delText>
              </w:r>
            </w:del>
          </w:p>
        </w:tc>
      </w:tr>
      <w:tr w:rsidR="00CF2CB4" w:rsidRPr="007C6D40" w:rsidDel="00871835" w14:paraId="73BCA813" w14:textId="303F8DC3" w:rsidTr="00221783">
        <w:trPr>
          <w:trHeight w:val="320"/>
          <w:del w:id="145" w:author="Rick Cousin" w:date="2021-03-14T09:11:00Z"/>
        </w:trPr>
        <w:tc>
          <w:tcPr>
            <w:tcW w:w="2252" w:type="dxa"/>
            <w:vMerge/>
            <w:shd w:val="clear" w:color="auto" w:fill="D9E2F3" w:themeFill="accent1" w:themeFillTint="33"/>
            <w:noWrap/>
            <w:vAlign w:val="center"/>
            <w:hideMark/>
          </w:tcPr>
          <w:p w14:paraId="688EAA70" w14:textId="6255AD61" w:rsidR="00CF2CB4" w:rsidRPr="00221783" w:rsidDel="00871835" w:rsidRDefault="00CF2CB4" w:rsidP="00871835">
            <w:pPr>
              <w:rPr>
                <w:del w:id="146" w:author="Rick Cousin" w:date="2021-03-14T09:11:00Z"/>
                <w:rFonts w:eastAsia="Times New Roman" w:cstheme="minorHAnsi"/>
                <w:sz w:val="20"/>
                <w:szCs w:val="20"/>
              </w:rPr>
              <w:pPrChange w:id="147" w:author="Rick Cousin" w:date="2021-03-14T09:11:00Z">
                <w:pPr>
                  <w:jc w:val="center"/>
                </w:pPr>
              </w:pPrChange>
            </w:pPr>
          </w:p>
        </w:tc>
        <w:tc>
          <w:tcPr>
            <w:tcW w:w="2063" w:type="dxa"/>
            <w:shd w:val="clear" w:color="auto" w:fill="D9E2F3" w:themeFill="accent1" w:themeFillTint="33"/>
            <w:noWrap/>
            <w:vAlign w:val="bottom"/>
            <w:hideMark/>
          </w:tcPr>
          <w:p w14:paraId="442D8964" w14:textId="1272863C" w:rsidR="00CF2CB4" w:rsidRPr="00221783" w:rsidDel="00871835" w:rsidRDefault="00A93E40" w:rsidP="00871835">
            <w:pPr>
              <w:rPr>
                <w:del w:id="148" w:author="Rick Cousin" w:date="2021-03-14T09:11:00Z"/>
                <w:rFonts w:eastAsia="Times New Roman" w:cstheme="minorHAnsi"/>
                <w:sz w:val="20"/>
                <w:szCs w:val="20"/>
              </w:rPr>
              <w:pPrChange w:id="149" w:author="Rick Cousin" w:date="2021-03-14T09:11:00Z">
                <w:pPr>
                  <w:jc w:val="center"/>
                </w:pPr>
              </w:pPrChange>
            </w:pPr>
            <w:del w:id="150" w:author="Rick Cousin" w:date="2021-03-14T09:11:00Z">
              <w:r w:rsidDel="00871835">
                <w:rPr>
                  <w:rFonts w:eastAsia="Times New Roman" w:cstheme="minorHAnsi"/>
                  <w:sz w:val="20"/>
                  <w:szCs w:val="20"/>
                </w:rPr>
                <w:delText>VACANT</w:delText>
              </w:r>
            </w:del>
          </w:p>
        </w:tc>
        <w:tc>
          <w:tcPr>
            <w:tcW w:w="5035" w:type="dxa"/>
            <w:shd w:val="clear" w:color="auto" w:fill="D9E2F3" w:themeFill="accent1" w:themeFillTint="33"/>
          </w:tcPr>
          <w:p w14:paraId="3C885F92" w14:textId="4E947454" w:rsidR="000B0A75" w:rsidRPr="00867801" w:rsidDel="00871835" w:rsidRDefault="000B0A75" w:rsidP="00871835">
            <w:pPr>
              <w:rPr>
                <w:del w:id="151" w:author="Rick Cousin" w:date="2021-03-14T09:11:00Z"/>
                <w:rFonts w:eastAsia="Times New Roman" w:cstheme="minorHAnsi"/>
                <w:sz w:val="20"/>
                <w:szCs w:val="20"/>
              </w:rPr>
              <w:pPrChange w:id="152" w:author="Rick Cousin" w:date="2021-03-14T09:11:00Z">
                <w:pPr>
                  <w:jc w:val="center"/>
                </w:pPr>
              </w:pPrChange>
            </w:pPr>
          </w:p>
        </w:tc>
      </w:tr>
      <w:tr w:rsidR="00CF2CB4" w:rsidRPr="007C6D40" w:rsidDel="00871835" w14:paraId="0FF3D56D" w14:textId="0839E67E" w:rsidTr="00221783">
        <w:trPr>
          <w:trHeight w:val="320"/>
          <w:del w:id="153" w:author="Rick Cousin" w:date="2021-03-14T09:11:00Z"/>
        </w:trPr>
        <w:tc>
          <w:tcPr>
            <w:tcW w:w="2252" w:type="dxa"/>
            <w:vMerge w:val="restart"/>
            <w:shd w:val="clear" w:color="auto" w:fill="auto"/>
            <w:noWrap/>
            <w:vAlign w:val="center"/>
            <w:hideMark/>
          </w:tcPr>
          <w:p w14:paraId="2788CE00" w14:textId="36F7D0F2" w:rsidR="00CF2CB4" w:rsidRPr="00221783" w:rsidDel="00871835" w:rsidRDefault="00CF2CB4" w:rsidP="00871835">
            <w:pPr>
              <w:rPr>
                <w:del w:id="154" w:author="Rick Cousin" w:date="2021-03-14T09:11:00Z"/>
                <w:rFonts w:eastAsia="Times New Roman" w:cstheme="minorHAnsi"/>
                <w:sz w:val="20"/>
                <w:szCs w:val="20"/>
              </w:rPr>
              <w:pPrChange w:id="155" w:author="Rick Cousin" w:date="2021-03-14T09:11:00Z">
                <w:pPr>
                  <w:jc w:val="center"/>
                </w:pPr>
              </w:pPrChange>
            </w:pPr>
            <w:del w:id="156" w:author="Rick Cousin" w:date="2021-03-14T09:11:00Z">
              <w:r w:rsidRPr="00221783" w:rsidDel="00871835">
                <w:rPr>
                  <w:rFonts w:eastAsia="Times New Roman" w:cstheme="minorHAnsi"/>
                  <w:sz w:val="20"/>
                  <w:szCs w:val="20"/>
                </w:rPr>
                <w:delText>8</w:delText>
              </w:r>
            </w:del>
          </w:p>
        </w:tc>
        <w:tc>
          <w:tcPr>
            <w:tcW w:w="2063" w:type="dxa"/>
            <w:shd w:val="clear" w:color="auto" w:fill="auto"/>
            <w:noWrap/>
            <w:vAlign w:val="bottom"/>
            <w:hideMark/>
          </w:tcPr>
          <w:p w14:paraId="46539B75" w14:textId="12830186" w:rsidR="00CF2CB4" w:rsidRPr="00221783" w:rsidDel="00871835" w:rsidRDefault="00CF2CB4" w:rsidP="00871835">
            <w:pPr>
              <w:rPr>
                <w:del w:id="157" w:author="Rick Cousin" w:date="2021-03-14T09:11:00Z"/>
                <w:rFonts w:eastAsia="Times New Roman" w:cstheme="minorHAnsi"/>
                <w:sz w:val="20"/>
                <w:szCs w:val="20"/>
              </w:rPr>
              <w:pPrChange w:id="158" w:author="Rick Cousin" w:date="2021-03-14T09:11:00Z">
                <w:pPr>
                  <w:jc w:val="center"/>
                </w:pPr>
              </w:pPrChange>
            </w:pPr>
            <w:del w:id="159" w:author="Rick Cousin" w:date="2021-03-14T09:11:00Z">
              <w:r w:rsidRPr="00221783" w:rsidDel="00871835">
                <w:rPr>
                  <w:rFonts w:eastAsia="Times New Roman" w:cstheme="minorHAnsi"/>
                  <w:sz w:val="20"/>
                  <w:szCs w:val="20"/>
                </w:rPr>
                <w:delText>Susan Breen</w:delText>
              </w:r>
            </w:del>
          </w:p>
        </w:tc>
        <w:tc>
          <w:tcPr>
            <w:tcW w:w="5035" w:type="dxa"/>
          </w:tcPr>
          <w:p w14:paraId="32B7E844" w14:textId="55A07874" w:rsidR="000B0A75" w:rsidRPr="00867801" w:rsidDel="00871835" w:rsidRDefault="000B0A75" w:rsidP="00871835">
            <w:pPr>
              <w:rPr>
                <w:del w:id="160" w:author="Rick Cousin" w:date="2021-03-14T09:11:00Z"/>
                <w:rFonts w:eastAsia="Times New Roman" w:cstheme="minorHAnsi"/>
                <w:sz w:val="20"/>
                <w:szCs w:val="20"/>
              </w:rPr>
              <w:pPrChange w:id="161" w:author="Rick Cousin" w:date="2021-03-14T09:11:00Z">
                <w:pPr>
                  <w:jc w:val="center"/>
                </w:pPr>
              </w:pPrChange>
            </w:pPr>
            <w:del w:id="162" w:author="Rick Cousin" w:date="2021-03-14T09:11:00Z">
              <w:r w:rsidRPr="00867801" w:rsidDel="00871835">
                <w:rPr>
                  <w:rFonts w:eastAsia="Times New Roman" w:cstheme="minorHAnsi"/>
                  <w:sz w:val="20"/>
                  <w:szCs w:val="20"/>
                </w:rPr>
                <w:delText>247-0340</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breenpub@aol.com</w:delText>
              </w:r>
              <w:r w:rsidR="00DF7525" w:rsidDel="00871835">
                <w:rPr>
                  <w:rStyle w:val="Hyperlink"/>
                  <w:rFonts w:eastAsia="Times New Roman" w:cstheme="minorHAnsi"/>
                  <w:sz w:val="20"/>
                  <w:szCs w:val="20"/>
                </w:rPr>
                <w:fldChar w:fldCharType="end"/>
              </w:r>
            </w:del>
          </w:p>
        </w:tc>
      </w:tr>
      <w:tr w:rsidR="00CF2CB4" w:rsidRPr="007C6D40" w:rsidDel="00871835" w14:paraId="7184BA3A" w14:textId="1CD8F624" w:rsidTr="00221783">
        <w:trPr>
          <w:trHeight w:val="320"/>
          <w:del w:id="163" w:author="Rick Cousin" w:date="2021-03-14T09:11:00Z"/>
        </w:trPr>
        <w:tc>
          <w:tcPr>
            <w:tcW w:w="2252" w:type="dxa"/>
            <w:vMerge/>
            <w:tcBorders>
              <w:bottom w:val="single" w:sz="4" w:space="0" w:color="auto"/>
            </w:tcBorders>
            <w:shd w:val="clear" w:color="auto" w:fill="auto"/>
            <w:noWrap/>
            <w:vAlign w:val="center"/>
            <w:hideMark/>
          </w:tcPr>
          <w:p w14:paraId="184F6BA6" w14:textId="304C15EA" w:rsidR="00CF2CB4" w:rsidRPr="00221783" w:rsidDel="00871835" w:rsidRDefault="00CF2CB4" w:rsidP="00871835">
            <w:pPr>
              <w:rPr>
                <w:del w:id="164" w:author="Rick Cousin" w:date="2021-03-14T09:11:00Z"/>
                <w:rFonts w:eastAsia="Times New Roman" w:cstheme="minorHAnsi"/>
                <w:sz w:val="20"/>
                <w:szCs w:val="20"/>
              </w:rPr>
              <w:pPrChange w:id="165" w:author="Rick Cousin" w:date="2021-03-14T09:11:00Z">
                <w:pPr>
                  <w:jc w:val="center"/>
                </w:pPr>
              </w:pPrChange>
            </w:pPr>
          </w:p>
        </w:tc>
        <w:tc>
          <w:tcPr>
            <w:tcW w:w="2063" w:type="dxa"/>
            <w:tcBorders>
              <w:bottom w:val="single" w:sz="4" w:space="0" w:color="auto"/>
            </w:tcBorders>
            <w:shd w:val="clear" w:color="auto" w:fill="auto"/>
            <w:noWrap/>
            <w:vAlign w:val="bottom"/>
            <w:hideMark/>
          </w:tcPr>
          <w:p w14:paraId="39E189DC" w14:textId="576CD996" w:rsidR="00CF2CB4" w:rsidRPr="00221783" w:rsidDel="00871835" w:rsidRDefault="00A93E40" w:rsidP="00871835">
            <w:pPr>
              <w:rPr>
                <w:del w:id="166" w:author="Rick Cousin" w:date="2021-03-14T09:11:00Z"/>
                <w:rFonts w:eastAsia="Times New Roman" w:cstheme="minorHAnsi"/>
                <w:sz w:val="20"/>
                <w:szCs w:val="20"/>
              </w:rPr>
              <w:pPrChange w:id="167" w:author="Rick Cousin" w:date="2021-03-14T09:11:00Z">
                <w:pPr>
                  <w:jc w:val="center"/>
                </w:pPr>
              </w:pPrChange>
            </w:pPr>
            <w:del w:id="168" w:author="Rick Cousin" w:date="2021-03-14T09:11:00Z">
              <w:r w:rsidDel="00871835">
                <w:rPr>
                  <w:rFonts w:eastAsia="Times New Roman" w:cstheme="minorHAnsi"/>
                  <w:sz w:val="20"/>
                  <w:szCs w:val="20"/>
                </w:rPr>
                <w:delText>VACANT</w:delText>
              </w:r>
            </w:del>
          </w:p>
        </w:tc>
        <w:tc>
          <w:tcPr>
            <w:tcW w:w="5035" w:type="dxa"/>
            <w:tcBorders>
              <w:bottom w:val="single" w:sz="4" w:space="0" w:color="auto"/>
            </w:tcBorders>
          </w:tcPr>
          <w:p w14:paraId="0F7B46BB" w14:textId="05E427D6" w:rsidR="000B0A75" w:rsidRPr="00867801" w:rsidDel="00871835" w:rsidRDefault="000B0A75" w:rsidP="00871835">
            <w:pPr>
              <w:rPr>
                <w:del w:id="169" w:author="Rick Cousin" w:date="2021-03-14T09:11:00Z"/>
                <w:rFonts w:eastAsia="Times New Roman" w:cstheme="minorHAnsi"/>
                <w:sz w:val="20"/>
                <w:szCs w:val="20"/>
              </w:rPr>
              <w:pPrChange w:id="170" w:author="Rick Cousin" w:date="2021-03-14T09:11:00Z">
                <w:pPr>
                  <w:jc w:val="center"/>
                </w:pPr>
              </w:pPrChange>
            </w:pPr>
          </w:p>
        </w:tc>
      </w:tr>
      <w:tr w:rsidR="001E3686" w:rsidRPr="007C6D40" w:rsidDel="00871835" w14:paraId="16F8ED5A" w14:textId="1417ABE6" w:rsidTr="00221783">
        <w:trPr>
          <w:trHeight w:val="370"/>
          <w:del w:id="171" w:author="Rick Cousin" w:date="2021-03-14T09:11:00Z"/>
        </w:trPr>
        <w:tc>
          <w:tcPr>
            <w:tcW w:w="2252" w:type="dxa"/>
            <w:vMerge w:val="restart"/>
            <w:shd w:val="clear" w:color="auto" w:fill="D9E2F3" w:themeFill="accent1" w:themeFillTint="33"/>
            <w:noWrap/>
            <w:vAlign w:val="center"/>
            <w:hideMark/>
          </w:tcPr>
          <w:p w14:paraId="0BE937F6" w14:textId="7F052E34" w:rsidR="001E3686" w:rsidRPr="00221783" w:rsidDel="00871835" w:rsidRDefault="001E3686" w:rsidP="00871835">
            <w:pPr>
              <w:rPr>
                <w:del w:id="172" w:author="Rick Cousin" w:date="2021-03-14T09:11:00Z"/>
                <w:rFonts w:eastAsia="Times New Roman" w:cstheme="minorHAnsi"/>
                <w:sz w:val="20"/>
                <w:szCs w:val="20"/>
              </w:rPr>
              <w:pPrChange w:id="173" w:author="Rick Cousin" w:date="2021-03-14T09:11:00Z">
                <w:pPr>
                  <w:jc w:val="center"/>
                </w:pPr>
              </w:pPrChange>
            </w:pPr>
            <w:del w:id="174" w:author="Rick Cousin" w:date="2021-03-14T09:11:00Z">
              <w:r w:rsidRPr="00221783" w:rsidDel="00871835">
                <w:rPr>
                  <w:rFonts w:eastAsia="Times New Roman" w:cstheme="minorHAnsi"/>
                  <w:sz w:val="20"/>
                  <w:szCs w:val="20"/>
                </w:rPr>
                <w:delText>9</w:delText>
              </w:r>
            </w:del>
          </w:p>
        </w:tc>
        <w:tc>
          <w:tcPr>
            <w:tcW w:w="2063" w:type="dxa"/>
            <w:shd w:val="clear" w:color="auto" w:fill="D9E2F3" w:themeFill="accent1" w:themeFillTint="33"/>
            <w:noWrap/>
            <w:vAlign w:val="center"/>
            <w:hideMark/>
          </w:tcPr>
          <w:p w14:paraId="0D1499A2" w14:textId="64B96AA4" w:rsidR="001E3686" w:rsidRPr="00221783" w:rsidDel="00871835" w:rsidRDefault="001E3686" w:rsidP="00871835">
            <w:pPr>
              <w:rPr>
                <w:del w:id="175" w:author="Rick Cousin" w:date="2021-03-14T09:11:00Z"/>
                <w:rFonts w:eastAsia="Times New Roman" w:cstheme="minorHAnsi"/>
                <w:sz w:val="20"/>
                <w:szCs w:val="20"/>
              </w:rPr>
              <w:pPrChange w:id="176" w:author="Rick Cousin" w:date="2021-03-14T09:11:00Z">
                <w:pPr>
                  <w:jc w:val="center"/>
                </w:pPr>
              </w:pPrChange>
            </w:pPr>
            <w:del w:id="177" w:author="Rick Cousin" w:date="2021-03-14T09:11:00Z">
              <w:r w:rsidRPr="00221783" w:rsidDel="00871835">
                <w:rPr>
                  <w:rFonts w:eastAsia="Times New Roman" w:cstheme="minorHAnsi"/>
                  <w:sz w:val="20"/>
                  <w:szCs w:val="20"/>
                </w:rPr>
                <w:delText>Nancy Schaef</w:delText>
              </w:r>
            </w:del>
          </w:p>
        </w:tc>
        <w:tc>
          <w:tcPr>
            <w:tcW w:w="5035" w:type="dxa"/>
            <w:vMerge w:val="restart"/>
            <w:shd w:val="clear" w:color="auto" w:fill="D9E2F3" w:themeFill="accent1" w:themeFillTint="33"/>
          </w:tcPr>
          <w:p w14:paraId="59807250" w14:textId="6AFFD720" w:rsidR="00A976FA" w:rsidDel="00871835" w:rsidRDefault="0034715B" w:rsidP="00871835">
            <w:pPr>
              <w:rPr>
                <w:del w:id="178" w:author="Rick Cousin" w:date="2021-03-14T09:11:00Z"/>
                <w:rFonts w:eastAsia="Times New Roman" w:cstheme="minorHAnsi"/>
                <w:sz w:val="20"/>
                <w:szCs w:val="20"/>
              </w:rPr>
              <w:pPrChange w:id="179" w:author="Rick Cousin" w:date="2021-03-14T09:11:00Z">
                <w:pPr>
                  <w:jc w:val="center"/>
                </w:pPr>
              </w:pPrChange>
            </w:pPr>
            <w:del w:id="180" w:author="Rick Cousin" w:date="2021-03-14T09:11:00Z">
              <w:r w:rsidRPr="00867801" w:rsidDel="00871835">
                <w:rPr>
                  <w:rFonts w:eastAsia="Times New Roman" w:cstheme="minorHAnsi"/>
                  <w:sz w:val="20"/>
                  <w:szCs w:val="20"/>
                </w:rPr>
                <w:delText>246-0181</w:delText>
              </w:r>
              <w:r w:rsidR="00221783" w:rsidDel="00871835">
                <w:rPr>
                  <w:rFonts w:eastAsia="Times New Roman" w:cstheme="minorHAnsi"/>
                  <w:sz w:val="20"/>
                  <w:szCs w:val="20"/>
                </w:rPr>
                <w:delText xml:space="preserve"> </w:delText>
              </w:r>
            </w:del>
          </w:p>
          <w:p w14:paraId="69AD4F1D" w14:textId="2DC5B0AD" w:rsidR="001E3686" w:rsidRPr="00867801" w:rsidDel="00871835" w:rsidRDefault="00DF7525" w:rsidP="00871835">
            <w:pPr>
              <w:rPr>
                <w:del w:id="181" w:author="Rick Cousin" w:date="2021-03-14T09:11:00Z"/>
                <w:rFonts w:eastAsia="Times New Roman" w:cstheme="minorHAnsi"/>
                <w:sz w:val="20"/>
                <w:szCs w:val="20"/>
              </w:rPr>
              <w:pPrChange w:id="182" w:author="Rick Cousin" w:date="2021-03-14T09:11:00Z">
                <w:pPr>
                  <w:jc w:val="center"/>
                </w:pPr>
              </w:pPrChange>
            </w:pPr>
            <w:del w:id="183" w:author="Rick Cousin" w:date="2021-03-14T09:11:00Z">
              <w:r w:rsidDel="00871835">
                <w:rPr>
                  <w:rStyle w:val="Hyperlink"/>
                  <w:rFonts w:eastAsia="Times New Roman" w:cstheme="minorHAnsi"/>
                  <w:sz w:val="20"/>
                  <w:szCs w:val="20"/>
                </w:rPr>
                <w:fldChar w:fldCharType="begin"/>
              </w:r>
              <w:r w:rsidDel="00871835">
                <w:rPr>
                  <w:rStyle w:val="Hyperlink"/>
                  <w:rFonts w:eastAsia="Times New Roman" w:cstheme="minorHAnsi"/>
                  <w:sz w:val="20"/>
                  <w:szCs w:val="20"/>
                </w:rPr>
                <w:delInstrText xml:space="preserve"> HYPERLINK "about:blank" </w:delInstrText>
              </w:r>
              <w:r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fschaef@icloud.com</w:delText>
              </w:r>
              <w:r w:rsidDel="00871835">
                <w:rPr>
                  <w:rStyle w:val="Hyperlink"/>
                  <w:rFonts w:eastAsia="Times New Roman" w:cstheme="minorHAnsi"/>
                  <w:sz w:val="20"/>
                  <w:szCs w:val="20"/>
                </w:rPr>
                <w:fldChar w:fldCharType="end"/>
              </w:r>
              <w:r w:rsidR="00221783" w:rsidDel="00871835">
                <w:rPr>
                  <w:rFonts w:eastAsia="Times New Roman" w:cstheme="minorHAnsi"/>
                  <w:sz w:val="20"/>
                  <w:szCs w:val="20"/>
                </w:rPr>
                <w:delText xml:space="preserve"> </w:delText>
              </w:r>
            </w:del>
          </w:p>
        </w:tc>
      </w:tr>
      <w:tr w:rsidR="001E3686" w:rsidRPr="007C6D40" w:rsidDel="00871835" w14:paraId="2B17C464" w14:textId="71DA1D4D" w:rsidTr="00221783">
        <w:trPr>
          <w:trHeight w:val="369"/>
          <w:del w:id="184" w:author="Rick Cousin" w:date="2021-03-14T09:11:00Z"/>
        </w:trPr>
        <w:tc>
          <w:tcPr>
            <w:tcW w:w="2252" w:type="dxa"/>
            <w:vMerge/>
            <w:shd w:val="clear" w:color="auto" w:fill="D9E2F3" w:themeFill="accent1" w:themeFillTint="33"/>
            <w:noWrap/>
            <w:vAlign w:val="center"/>
          </w:tcPr>
          <w:p w14:paraId="0969EB03" w14:textId="6B2A623B" w:rsidR="001E3686" w:rsidRPr="00221783" w:rsidDel="00871835" w:rsidRDefault="001E3686" w:rsidP="00871835">
            <w:pPr>
              <w:rPr>
                <w:del w:id="185" w:author="Rick Cousin" w:date="2021-03-14T09:11:00Z"/>
                <w:rFonts w:eastAsia="Times New Roman" w:cstheme="minorHAnsi"/>
                <w:sz w:val="20"/>
                <w:szCs w:val="20"/>
              </w:rPr>
              <w:pPrChange w:id="186" w:author="Rick Cousin" w:date="2021-03-14T09:11:00Z">
                <w:pPr>
                  <w:jc w:val="center"/>
                </w:pPr>
              </w:pPrChange>
            </w:pPr>
          </w:p>
        </w:tc>
        <w:tc>
          <w:tcPr>
            <w:tcW w:w="2063" w:type="dxa"/>
            <w:shd w:val="clear" w:color="auto" w:fill="D9E2F3" w:themeFill="accent1" w:themeFillTint="33"/>
            <w:noWrap/>
            <w:vAlign w:val="center"/>
          </w:tcPr>
          <w:p w14:paraId="3F697C33" w14:textId="39802FEA" w:rsidR="001E3686" w:rsidRPr="00221783" w:rsidDel="00871835" w:rsidRDefault="001E3686" w:rsidP="00871835">
            <w:pPr>
              <w:rPr>
                <w:del w:id="187" w:author="Rick Cousin" w:date="2021-03-14T09:11:00Z"/>
                <w:rFonts w:eastAsia="Times New Roman" w:cstheme="minorHAnsi"/>
                <w:sz w:val="20"/>
                <w:szCs w:val="20"/>
              </w:rPr>
              <w:pPrChange w:id="188" w:author="Rick Cousin" w:date="2021-03-14T09:11:00Z">
                <w:pPr>
                  <w:jc w:val="center"/>
                </w:pPr>
              </w:pPrChange>
            </w:pPr>
            <w:del w:id="189" w:author="Rick Cousin" w:date="2021-03-14T09:11:00Z">
              <w:r w:rsidRPr="00221783" w:rsidDel="00871835">
                <w:rPr>
                  <w:rFonts w:eastAsia="Times New Roman" w:cstheme="minorHAnsi"/>
                  <w:sz w:val="20"/>
                  <w:szCs w:val="20"/>
                </w:rPr>
                <w:delText>Finley Schaef</w:delText>
              </w:r>
            </w:del>
          </w:p>
        </w:tc>
        <w:tc>
          <w:tcPr>
            <w:tcW w:w="5035" w:type="dxa"/>
            <w:vMerge/>
            <w:shd w:val="clear" w:color="auto" w:fill="D9E2F3" w:themeFill="accent1" w:themeFillTint="33"/>
          </w:tcPr>
          <w:p w14:paraId="4CCE8D83" w14:textId="05BAFF20" w:rsidR="001E3686" w:rsidRPr="00867801" w:rsidDel="00871835" w:rsidRDefault="001E3686" w:rsidP="00871835">
            <w:pPr>
              <w:rPr>
                <w:del w:id="190" w:author="Rick Cousin" w:date="2021-03-14T09:11:00Z"/>
                <w:rFonts w:eastAsia="Times New Roman" w:cstheme="minorHAnsi"/>
                <w:sz w:val="20"/>
                <w:szCs w:val="20"/>
              </w:rPr>
              <w:pPrChange w:id="191" w:author="Rick Cousin" w:date="2021-03-14T09:11:00Z">
                <w:pPr>
                  <w:jc w:val="center"/>
                </w:pPr>
              </w:pPrChange>
            </w:pPr>
          </w:p>
        </w:tc>
      </w:tr>
      <w:tr w:rsidR="00CF2CB4" w:rsidRPr="007C6D40" w:rsidDel="00871835" w14:paraId="62964CE8" w14:textId="39EC3F3F" w:rsidTr="00221783">
        <w:trPr>
          <w:trHeight w:val="320"/>
          <w:del w:id="192" w:author="Rick Cousin" w:date="2021-03-14T09:11:00Z"/>
        </w:trPr>
        <w:tc>
          <w:tcPr>
            <w:tcW w:w="2252" w:type="dxa"/>
            <w:vMerge w:val="restart"/>
            <w:shd w:val="clear" w:color="auto" w:fill="auto"/>
            <w:noWrap/>
            <w:vAlign w:val="center"/>
            <w:hideMark/>
          </w:tcPr>
          <w:p w14:paraId="66B65C20" w14:textId="27120C70" w:rsidR="00CF2CB4" w:rsidRPr="00221783" w:rsidDel="00871835" w:rsidRDefault="00CF2CB4" w:rsidP="00871835">
            <w:pPr>
              <w:rPr>
                <w:del w:id="193" w:author="Rick Cousin" w:date="2021-03-14T09:11:00Z"/>
                <w:rFonts w:eastAsia="Times New Roman" w:cstheme="minorHAnsi"/>
                <w:sz w:val="20"/>
                <w:szCs w:val="20"/>
              </w:rPr>
              <w:pPrChange w:id="194" w:author="Rick Cousin" w:date="2021-03-14T09:11:00Z">
                <w:pPr>
                  <w:jc w:val="center"/>
                </w:pPr>
              </w:pPrChange>
            </w:pPr>
            <w:del w:id="195" w:author="Rick Cousin" w:date="2021-03-14T09:11:00Z">
              <w:r w:rsidRPr="00221783" w:rsidDel="00871835">
                <w:rPr>
                  <w:rFonts w:eastAsia="Times New Roman" w:cstheme="minorHAnsi"/>
                  <w:sz w:val="20"/>
                  <w:szCs w:val="20"/>
                </w:rPr>
                <w:delText>10</w:delText>
              </w:r>
            </w:del>
          </w:p>
        </w:tc>
        <w:tc>
          <w:tcPr>
            <w:tcW w:w="2063" w:type="dxa"/>
            <w:shd w:val="clear" w:color="auto" w:fill="auto"/>
            <w:noWrap/>
            <w:vAlign w:val="bottom"/>
            <w:hideMark/>
          </w:tcPr>
          <w:p w14:paraId="7CF92DEF" w14:textId="4BB99817" w:rsidR="00CF2CB4" w:rsidRPr="00221783" w:rsidDel="00871835" w:rsidRDefault="00CF2CB4" w:rsidP="00871835">
            <w:pPr>
              <w:rPr>
                <w:del w:id="196" w:author="Rick Cousin" w:date="2021-03-14T09:11:00Z"/>
                <w:rFonts w:eastAsia="Times New Roman" w:cstheme="minorHAnsi"/>
                <w:sz w:val="20"/>
                <w:szCs w:val="20"/>
              </w:rPr>
              <w:pPrChange w:id="197" w:author="Rick Cousin" w:date="2021-03-14T09:11:00Z">
                <w:pPr>
                  <w:jc w:val="center"/>
                </w:pPr>
              </w:pPrChange>
            </w:pPr>
            <w:del w:id="198" w:author="Rick Cousin" w:date="2021-03-14T09:11:00Z">
              <w:r w:rsidRPr="00221783" w:rsidDel="00871835">
                <w:rPr>
                  <w:rFonts w:eastAsia="Times New Roman" w:cstheme="minorHAnsi"/>
                  <w:sz w:val="20"/>
                  <w:szCs w:val="20"/>
                </w:rPr>
                <w:delText>Brigid Walsh</w:delText>
              </w:r>
            </w:del>
          </w:p>
        </w:tc>
        <w:tc>
          <w:tcPr>
            <w:tcW w:w="5035" w:type="dxa"/>
          </w:tcPr>
          <w:p w14:paraId="608787DB" w14:textId="00BBA66C" w:rsidR="0034715B" w:rsidRPr="00867801" w:rsidDel="00871835" w:rsidRDefault="0034715B" w:rsidP="00871835">
            <w:pPr>
              <w:rPr>
                <w:del w:id="199" w:author="Rick Cousin" w:date="2021-03-14T09:11:00Z"/>
                <w:rFonts w:eastAsia="Times New Roman" w:cstheme="minorHAnsi"/>
                <w:sz w:val="20"/>
                <w:szCs w:val="20"/>
              </w:rPr>
              <w:pPrChange w:id="200" w:author="Rick Cousin" w:date="2021-03-14T09:11:00Z">
                <w:pPr>
                  <w:jc w:val="center"/>
                </w:pPr>
              </w:pPrChange>
            </w:pPr>
            <w:del w:id="201" w:author="Rick Cousin" w:date="2021-03-14T09:11:00Z">
              <w:r w:rsidRPr="00867801" w:rsidDel="00871835">
                <w:rPr>
                  <w:rFonts w:eastAsia="Times New Roman" w:cstheme="minorHAnsi"/>
                  <w:sz w:val="20"/>
                  <w:szCs w:val="20"/>
                </w:rPr>
                <w:delText>310-968-8889</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brigidwalsh@me.com</w:delText>
              </w:r>
              <w:r w:rsidR="00DF7525" w:rsidDel="00871835">
                <w:rPr>
                  <w:rStyle w:val="Hyperlink"/>
                  <w:rFonts w:eastAsia="Times New Roman" w:cstheme="minorHAnsi"/>
                  <w:sz w:val="20"/>
                  <w:szCs w:val="20"/>
                </w:rPr>
                <w:fldChar w:fldCharType="end"/>
              </w:r>
            </w:del>
          </w:p>
        </w:tc>
      </w:tr>
      <w:tr w:rsidR="00CF2CB4" w:rsidRPr="007C6D40" w:rsidDel="00871835" w14:paraId="6884A680" w14:textId="51FE304C" w:rsidTr="00221783">
        <w:trPr>
          <w:trHeight w:val="320"/>
          <w:del w:id="202" w:author="Rick Cousin" w:date="2021-03-14T09:11:00Z"/>
        </w:trPr>
        <w:tc>
          <w:tcPr>
            <w:tcW w:w="2252" w:type="dxa"/>
            <w:vMerge/>
            <w:tcBorders>
              <w:bottom w:val="single" w:sz="4" w:space="0" w:color="auto"/>
            </w:tcBorders>
            <w:shd w:val="clear" w:color="auto" w:fill="auto"/>
            <w:noWrap/>
            <w:vAlign w:val="center"/>
            <w:hideMark/>
          </w:tcPr>
          <w:p w14:paraId="3B1157CB" w14:textId="37432EB4" w:rsidR="00CF2CB4" w:rsidRPr="00221783" w:rsidDel="00871835" w:rsidRDefault="00CF2CB4" w:rsidP="00871835">
            <w:pPr>
              <w:rPr>
                <w:del w:id="203" w:author="Rick Cousin" w:date="2021-03-14T09:11:00Z"/>
                <w:rFonts w:eastAsia="Times New Roman" w:cstheme="minorHAnsi"/>
                <w:sz w:val="20"/>
                <w:szCs w:val="20"/>
              </w:rPr>
              <w:pPrChange w:id="204" w:author="Rick Cousin" w:date="2021-03-14T09:11:00Z">
                <w:pPr>
                  <w:jc w:val="center"/>
                </w:pPr>
              </w:pPrChange>
            </w:pPr>
          </w:p>
        </w:tc>
        <w:tc>
          <w:tcPr>
            <w:tcW w:w="2063" w:type="dxa"/>
            <w:tcBorders>
              <w:bottom w:val="single" w:sz="4" w:space="0" w:color="auto"/>
            </w:tcBorders>
            <w:shd w:val="clear" w:color="auto" w:fill="auto"/>
            <w:noWrap/>
            <w:vAlign w:val="bottom"/>
            <w:hideMark/>
          </w:tcPr>
          <w:p w14:paraId="2361D5B9" w14:textId="2D66F2B5" w:rsidR="00CF2CB4" w:rsidRPr="00221783" w:rsidDel="00871835" w:rsidRDefault="00CF2CB4" w:rsidP="00871835">
            <w:pPr>
              <w:rPr>
                <w:del w:id="205" w:author="Rick Cousin" w:date="2021-03-14T09:11:00Z"/>
                <w:rFonts w:eastAsia="Times New Roman" w:cstheme="minorHAnsi"/>
                <w:sz w:val="20"/>
                <w:szCs w:val="20"/>
              </w:rPr>
              <w:pPrChange w:id="206" w:author="Rick Cousin" w:date="2021-03-14T09:11:00Z">
                <w:pPr>
                  <w:jc w:val="center"/>
                </w:pPr>
              </w:pPrChange>
            </w:pPr>
            <w:del w:id="207" w:author="Rick Cousin" w:date="2021-03-14T09:11:00Z">
              <w:r w:rsidRPr="00221783" w:rsidDel="00871835">
                <w:rPr>
                  <w:rFonts w:eastAsia="Times New Roman" w:cstheme="minorHAnsi"/>
                  <w:sz w:val="20"/>
                  <w:szCs w:val="20"/>
                </w:rPr>
                <w:delText>Cara Stammler</w:delText>
              </w:r>
            </w:del>
          </w:p>
        </w:tc>
        <w:tc>
          <w:tcPr>
            <w:tcW w:w="5035" w:type="dxa"/>
            <w:tcBorders>
              <w:bottom w:val="single" w:sz="4" w:space="0" w:color="auto"/>
            </w:tcBorders>
          </w:tcPr>
          <w:p w14:paraId="58762732" w14:textId="540153F1" w:rsidR="0034715B" w:rsidRPr="00867801" w:rsidDel="00871835" w:rsidRDefault="0034715B" w:rsidP="00871835">
            <w:pPr>
              <w:rPr>
                <w:del w:id="208" w:author="Rick Cousin" w:date="2021-03-14T09:11:00Z"/>
                <w:rFonts w:eastAsia="Times New Roman" w:cstheme="minorHAnsi"/>
                <w:sz w:val="20"/>
                <w:szCs w:val="20"/>
              </w:rPr>
              <w:pPrChange w:id="209" w:author="Rick Cousin" w:date="2021-03-14T09:11:00Z">
                <w:pPr>
                  <w:jc w:val="center"/>
                </w:pPr>
              </w:pPrChange>
            </w:pPr>
            <w:del w:id="210" w:author="Rick Cousin" w:date="2021-03-14T09:11:00Z">
              <w:r w:rsidRPr="00867801" w:rsidDel="00871835">
                <w:rPr>
                  <w:rFonts w:eastAsia="Times New Roman" w:cstheme="minorHAnsi"/>
                  <w:sz w:val="20"/>
                  <w:szCs w:val="20"/>
                </w:rPr>
                <w:delText>610-742-3589</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Cara.stammler@gmail.com</w:delText>
              </w:r>
              <w:r w:rsidR="00DF7525" w:rsidDel="00871835">
                <w:rPr>
                  <w:rStyle w:val="Hyperlink"/>
                  <w:rFonts w:eastAsia="Times New Roman" w:cstheme="minorHAnsi"/>
                  <w:sz w:val="20"/>
                  <w:szCs w:val="20"/>
                </w:rPr>
                <w:fldChar w:fldCharType="end"/>
              </w:r>
            </w:del>
          </w:p>
        </w:tc>
      </w:tr>
      <w:tr w:rsidR="00CF2CB4" w:rsidRPr="007C6D40" w:rsidDel="00871835" w14:paraId="26090080" w14:textId="2A852456" w:rsidTr="00221783">
        <w:trPr>
          <w:trHeight w:val="323"/>
          <w:del w:id="211" w:author="Rick Cousin" w:date="2021-03-14T09:11:00Z"/>
        </w:trPr>
        <w:tc>
          <w:tcPr>
            <w:tcW w:w="2252" w:type="dxa"/>
            <w:shd w:val="clear" w:color="auto" w:fill="D9E2F3" w:themeFill="accent1" w:themeFillTint="33"/>
            <w:noWrap/>
            <w:vAlign w:val="center"/>
            <w:hideMark/>
          </w:tcPr>
          <w:p w14:paraId="43F46121" w14:textId="67231942" w:rsidR="00CF2CB4" w:rsidRPr="00221783" w:rsidDel="00871835" w:rsidRDefault="00CF2CB4" w:rsidP="00871835">
            <w:pPr>
              <w:rPr>
                <w:del w:id="212" w:author="Rick Cousin" w:date="2021-03-14T09:11:00Z"/>
                <w:rFonts w:eastAsia="Times New Roman" w:cstheme="minorHAnsi"/>
                <w:sz w:val="20"/>
                <w:szCs w:val="20"/>
              </w:rPr>
              <w:pPrChange w:id="213" w:author="Rick Cousin" w:date="2021-03-14T09:11:00Z">
                <w:pPr>
                  <w:jc w:val="center"/>
                </w:pPr>
              </w:pPrChange>
            </w:pPr>
            <w:del w:id="214" w:author="Rick Cousin" w:date="2021-03-14T09:11:00Z">
              <w:r w:rsidRPr="00221783" w:rsidDel="00871835">
                <w:rPr>
                  <w:rFonts w:eastAsia="Times New Roman" w:cstheme="minorHAnsi"/>
                  <w:sz w:val="20"/>
                  <w:szCs w:val="20"/>
                </w:rPr>
                <w:delText>11</w:delText>
              </w:r>
            </w:del>
          </w:p>
        </w:tc>
        <w:tc>
          <w:tcPr>
            <w:tcW w:w="2063" w:type="dxa"/>
            <w:shd w:val="clear" w:color="auto" w:fill="D9E2F3" w:themeFill="accent1" w:themeFillTint="33"/>
            <w:noWrap/>
            <w:vAlign w:val="center"/>
            <w:hideMark/>
          </w:tcPr>
          <w:p w14:paraId="113F06A8" w14:textId="5DAE6B87" w:rsidR="00CF2CB4" w:rsidRPr="00221783" w:rsidDel="00871835" w:rsidRDefault="001E3686" w:rsidP="00871835">
            <w:pPr>
              <w:rPr>
                <w:del w:id="215" w:author="Rick Cousin" w:date="2021-03-14T09:11:00Z"/>
                <w:rFonts w:eastAsia="Times New Roman" w:cstheme="minorHAnsi"/>
                <w:sz w:val="20"/>
                <w:szCs w:val="20"/>
              </w:rPr>
              <w:pPrChange w:id="216" w:author="Rick Cousin" w:date="2021-03-14T09:11:00Z">
                <w:pPr>
                  <w:jc w:val="center"/>
                </w:pPr>
              </w:pPrChange>
            </w:pPr>
            <w:del w:id="217" w:author="Rick Cousin" w:date="2021-03-14T09:11:00Z">
              <w:r w:rsidRPr="00221783" w:rsidDel="00871835">
                <w:rPr>
                  <w:rFonts w:eastAsia="Times New Roman" w:cstheme="minorHAnsi"/>
                  <w:sz w:val="20"/>
                  <w:szCs w:val="20"/>
                </w:rPr>
                <w:delText>Nicole Roskos</w:delText>
              </w:r>
            </w:del>
          </w:p>
        </w:tc>
        <w:tc>
          <w:tcPr>
            <w:tcW w:w="5035" w:type="dxa"/>
            <w:shd w:val="clear" w:color="auto" w:fill="D9E2F3" w:themeFill="accent1" w:themeFillTint="33"/>
          </w:tcPr>
          <w:p w14:paraId="3E2D7941" w14:textId="7FF30EA1" w:rsidR="00A93E40" w:rsidRPr="00A976FA" w:rsidDel="00871835" w:rsidRDefault="0034715B" w:rsidP="00871835">
            <w:pPr>
              <w:rPr>
                <w:del w:id="218" w:author="Rick Cousin" w:date="2021-03-14T09:11:00Z"/>
                <w:rFonts w:eastAsia="Times New Roman" w:cstheme="minorHAnsi"/>
                <w:color w:val="0563C1" w:themeColor="hyperlink"/>
                <w:sz w:val="20"/>
                <w:szCs w:val="20"/>
                <w:u w:val="single"/>
              </w:rPr>
              <w:pPrChange w:id="219" w:author="Rick Cousin" w:date="2021-03-14T09:11:00Z">
                <w:pPr>
                  <w:jc w:val="center"/>
                </w:pPr>
              </w:pPrChange>
            </w:pPr>
            <w:del w:id="220" w:author="Rick Cousin" w:date="2021-03-14T09:11:00Z">
              <w:r w:rsidRPr="00867801" w:rsidDel="00871835">
                <w:rPr>
                  <w:rFonts w:eastAsia="Times New Roman" w:cstheme="minorHAnsi"/>
                  <w:sz w:val="20"/>
                  <w:szCs w:val="20"/>
                </w:rPr>
                <w:delText>681-3747</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nroskos@gmail.com</w:delText>
              </w:r>
              <w:r w:rsidR="00DF7525" w:rsidDel="00871835">
                <w:rPr>
                  <w:rStyle w:val="Hyperlink"/>
                  <w:rFonts w:eastAsia="Times New Roman" w:cstheme="minorHAnsi"/>
                  <w:sz w:val="20"/>
                  <w:szCs w:val="20"/>
                </w:rPr>
                <w:fldChar w:fldCharType="end"/>
              </w:r>
            </w:del>
          </w:p>
        </w:tc>
      </w:tr>
      <w:tr w:rsidR="00A93E40" w:rsidRPr="007C6D40" w:rsidDel="00871835" w14:paraId="212264E7" w14:textId="615330B6" w:rsidTr="00221783">
        <w:trPr>
          <w:trHeight w:val="323"/>
          <w:del w:id="221" w:author="Rick Cousin" w:date="2021-03-14T09:11:00Z"/>
        </w:trPr>
        <w:tc>
          <w:tcPr>
            <w:tcW w:w="2252" w:type="dxa"/>
            <w:shd w:val="clear" w:color="auto" w:fill="D9E2F3" w:themeFill="accent1" w:themeFillTint="33"/>
            <w:noWrap/>
            <w:vAlign w:val="center"/>
          </w:tcPr>
          <w:p w14:paraId="25B605DE" w14:textId="50CFB5CE" w:rsidR="00A93E40" w:rsidRPr="00221783" w:rsidDel="00871835" w:rsidRDefault="00A93E40" w:rsidP="00871835">
            <w:pPr>
              <w:rPr>
                <w:del w:id="222" w:author="Rick Cousin" w:date="2021-03-14T09:11:00Z"/>
                <w:rFonts w:eastAsia="Times New Roman" w:cstheme="minorHAnsi"/>
                <w:sz w:val="20"/>
                <w:szCs w:val="20"/>
              </w:rPr>
              <w:pPrChange w:id="223" w:author="Rick Cousin" w:date="2021-03-14T09:11:00Z">
                <w:pPr>
                  <w:jc w:val="center"/>
                </w:pPr>
              </w:pPrChange>
            </w:pPr>
          </w:p>
        </w:tc>
        <w:tc>
          <w:tcPr>
            <w:tcW w:w="2063" w:type="dxa"/>
            <w:shd w:val="clear" w:color="auto" w:fill="D9E2F3" w:themeFill="accent1" w:themeFillTint="33"/>
            <w:noWrap/>
            <w:vAlign w:val="center"/>
          </w:tcPr>
          <w:p w14:paraId="530BDC61" w14:textId="44674B39" w:rsidR="00A93E40" w:rsidRPr="00221783" w:rsidDel="00871835" w:rsidRDefault="00A93E40" w:rsidP="00871835">
            <w:pPr>
              <w:rPr>
                <w:del w:id="224" w:author="Rick Cousin" w:date="2021-03-14T09:11:00Z"/>
                <w:rFonts w:eastAsia="Times New Roman" w:cstheme="minorHAnsi"/>
                <w:sz w:val="20"/>
                <w:szCs w:val="20"/>
              </w:rPr>
              <w:pPrChange w:id="225" w:author="Rick Cousin" w:date="2021-03-14T09:11:00Z">
                <w:pPr>
                  <w:jc w:val="center"/>
                </w:pPr>
              </w:pPrChange>
            </w:pPr>
            <w:del w:id="226" w:author="Rick Cousin" w:date="2021-03-14T09:11:00Z">
              <w:r w:rsidRPr="00221783" w:rsidDel="00871835">
                <w:rPr>
                  <w:rFonts w:eastAsia="Times New Roman" w:cstheme="minorHAnsi"/>
                  <w:sz w:val="20"/>
                  <w:szCs w:val="20"/>
                </w:rPr>
                <w:delText>H</w:delText>
              </w:r>
              <w:r w:rsidDel="00871835">
                <w:rPr>
                  <w:rFonts w:eastAsia="Times New Roman" w:cstheme="minorHAnsi"/>
                  <w:sz w:val="20"/>
                  <w:szCs w:val="20"/>
                </w:rPr>
                <w:delText>é</w:delText>
              </w:r>
              <w:r w:rsidRPr="00221783" w:rsidDel="00871835">
                <w:rPr>
                  <w:rFonts w:eastAsia="Times New Roman" w:cstheme="minorHAnsi"/>
                  <w:sz w:val="20"/>
                  <w:szCs w:val="20"/>
                </w:rPr>
                <w:delText>l</w:delText>
              </w:r>
              <w:r w:rsidDel="00871835">
                <w:rPr>
                  <w:rFonts w:eastAsia="Times New Roman" w:cstheme="minorHAnsi"/>
                  <w:sz w:val="20"/>
                  <w:szCs w:val="20"/>
                </w:rPr>
                <w:delText>è</w:delText>
              </w:r>
              <w:r w:rsidRPr="00221783" w:rsidDel="00871835">
                <w:rPr>
                  <w:rFonts w:eastAsia="Times New Roman" w:cstheme="minorHAnsi"/>
                  <w:sz w:val="20"/>
                  <w:szCs w:val="20"/>
                </w:rPr>
                <w:delText>ne Lesterlin</w:delText>
              </w:r>
            </w:del>
          </w:p>
        </w:tc>
        <w:tc>
          <w:tcPr>
            <w:tcW w:w="5035" w:type="dxa"/>
            <w:shd w:val="clear" w:color="auto" w:fill="D9E2F3" w:themeFill="accent1" w:themeFillTint="33"/>
          </w:tcPr>
          <w:p w14:paraId="09126110" w14:textId="3D0E1BF4" w:rsidR="00A93E40" w:rsidRPr="00867801" w:rsidDel="00871835" w:rsidRDefault="00A93E40" w:rsidP="00871835">
            <w:pPr>
              <w:rPr>
                <w:del w:id="227" w:author="Rick Cousin" w:date="2021-03-14T09:11:00Z"/>
                <w:rFonts w:eastAsia="Times New Roman" w:cstheme="minorHAnsi"/>
                <w:sz w:val="20"/>
                <w:szCs w:val="20"/>
              </w:rPr>
              <w:pPrChange w:id="228" w:author="Rick Cousin" w:date="2021-03-14T09:11:00Z">
                <w:pPr>
                  <w:jc w:val="center"/>
                </w:pPr>
              </w:pPrChange>
            </w:pPr>
            <w:del w:id="229" w:author="Rick Cousin" w:date="2021-03-14T09:11:00Z">
              <w:r w:rsidRPr="00867801" w:rsidDel="00871835">
                <w:rPr>
                  <w:rFonts w:eastAsia="Times New Roman" w:cstheme="minorHAnsi"/>
                  <w:sz w:val="20"/>
                  <w:szCs w:val="20"/>
                </w:rPr>
                <w:delText>917-622-0294</w:delText>
              </w:r>
              <w:r w:rsidDel="00871835">
                <w:rPr>
                  <w:rFonts w:eastAsia="Times New Roman" w:cstheme="minorHAnsi"/>
                  <w:sz w:val="20"/>
                  <w:szCs w:val="20"/>
                </w:rPr>
                <w:delText xml:space="preserve"> </w:delText>
              </w:r>
              <w:r w:rsidRPr="00466172" w:rsidDel="00871835">
                <w:rPr>
                  <w:rStyle w:val="Hyperlink"/>
                  <w:rFonts w:eastAsia="Times New Roman" w:cstheme="minorHAnsi"/>
                  <w:sz w:val="20"/>
                  <w:szCs w:val="20"/>
                </w:rPr>
                <w:delText>hlesterlin@gmail.com</w:delText>
              </w:r>
            </w:del>
          </w:p>
        </w:tc>
      </w:tr>
      <w:tr w:rsidR="00DE617F" w:rsidRPr="007C6D40" w:rsidDel="00871835" w14:paraId="4343CE7F" w14:textId="4A735B81" w:rsidTr="00221783">
        <w:trPr>
          <w:trHeight w:val="323"/>
          <w:del w:id="230" w:author="Rick Cousin" w:date="2021-03-14T09:11:00Z"/>
        </w:trPr>
        <w:tc>
          <w:tcPr>
            <w:tcW w:w="2252" w:type="dxa"/>
            <w:shd w:val="clear" w:color="auto" w:fill="auto"/>
            <w:noWrap/>
            <w:vAlign w:val="center"/>
          </w:tcPr>
          <w:p w14:paraId="4C048D3D" w14:textId="1533183E" w:rsidR="00DE617F" w:rsidRPr="00221783" w:rsidDel="00871835" w:rsidRDefault="00DE617F" w:rsidP="00871835">
            <w:pPr>
              <w:rPr>
                <w:del w:id="231" w:author="Rick Cousin" w:date="2021-03-14T09:11:00Z"/>
                <w:rFonts w:eastAsia="Times New Roman" w:cstheme="minorHAnsi"/>
                <w:sz w:val="20"/>
                <w:szCs w:val="20"/>
              </w:rPr>
              <w:pPrChange w:id="232" w:author="Rick Cousin" w:date="2021-03-14T09:11:00Z">
                <w:pPr>
                  <w:jc w:val="center"/>
                </w:pPr>
              </w:pPrChange>
            </w:pPr>
            <w:del w:id="233" w:author="Rick Cousin" w:date="2021-03-14T09:11:00Z">
              <w:r w:rsidRPr="00221783" w:rsidDel="00871835">
                <w:rPr>
                  <w:rFonts w:eastAsia="Times New Roman" w:cstheme="minorHAnsi"/>
                  <w:sz w:val="20"/>
                  <w:szCs w:val="20"/>
                </w:rPr>
                <w:delText>12</w:delText>
              </w:r>
            </w:del>
          </w:p>
        </w:tc>
        <w:tc>
          <w:tcPr>
            <w:tcW w:w="2063" w:type="dxa"/>
            <w:shd w:val="clear" w:color="auto" w:fill="auto"/>
            <w:noWrap/>
            <w:vAlign w:val="bottom"/>
          </w:tcPr>
          <w:p w14:paraId="65AB3533" w14:textId="7EC44AF1" w:rsidR="00DE617F" w:rsidRPr="00221783" w:rsidDel="00871835" w:rsidRDefault="00DE617F" w:rsidP="00871835">
            <w:pPr>
              <w:rPr>
                <w:del w:id="234" w:author="Rick Cousin" w:date="2021-03-14T09:11:00Z"/>
                <w:rFonts w:eastAsia="Times New Roman" w:cstheme="minorHAnsi"/>
                <w:sz w:val="20"/>
                <w:szCs w:val="20"/>
              </w:rPr>
              <w:pPrChange w:id="235" w:author="Rick Cousin" w:date="2021-03-14T09:11:00Z">
                <w:pPr>
                  <w:jc w:val="center"/>
                </w:pPr>
              </w:pPrChange>
            </w:pPr>
            <w:del w:id="236" w:author="Rick Cousin" w:date="2021-03-14T09:11:00Z">
              <w:r w:rsidRPr="00221783" w:rsidDel="00871835">
                <w:rPr>
                  <w:rFonts w:eastAsia="Times New Roman" w:cstheme="minorHAnsi"/>
                  <w:sz w:val="20"/>
                  <w:szCs w:val="20"/>
                </w:rPr>
                <w:delText>Robert Gelbach</w:delText>
              </w:r>
            </w:del>
          </w:p>
        </w:tc>
        <w:tc>
          <w:tcPr>
            <w:tcW w:w="5035" w:type="dxa"/>
          </w:tcPr>
          <w:p w14:paraId="7424CFC6" w14:textId="1553C9DA" w:rsidR="00DE617F" w:rsidRPr="00221783" w:rsidDel="00871835" w:rsidRDefault="00DE617F" w:rsidP="00871835">
            <w:pPr>
              <w:rPr>
                <w:del w:id="237" w:author="Rick Cousin" w:date="2021-03-14T09:11:00Z"/>
                <w:rFonts w:eastAsia="Times New Roman" w:cstheme="minorHAnsi"/>
                <w:sz w:val="20"/>
                <w:szCs w:val="20"/>
              </w:rPr>
              <w:pPrChange w:id="238" w:author="Rick Cousin" w:date="2021-03-14T09:11:00Z">
                <w:pPr>
                  <w:jc w:val="center"/>
                </w:pPr>
              </w:pPrChange>
            </w:pPr>
            <w:del w:id="239" w:author="Rick Cousin" w:date="2021-03-14T09:11:00Z">
              <w:r w:rsidRPr="00867801" w:rsidDel="00871835">
                <w:rPr>
                  <w:rFonts w:eastAsia="Times New Roman" w:cstheme="minorHAnsi"/>
                  <w:sz w:val="20"/>
                  <w:szCs w:val="20"/>
                </w:rPr>
                <w:delText>203-376-8205</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bobgelbach@gmail.com</w:delText>
              </w:r>
              <w:r w:rsidR="00DF7525" w:rsidDel="00871835">
                <w:rPr>
                  <w:rStyle w:val="Hyperlink"/>
                  <w:rFonts w:eastAsia="Times New Roman" w:cstheme="minorHAnsi"/>
                  <w:sz w:val="20"/>
                  <w:szCs w:val="20"/>
                </w:rPr>
                <w:fldChar w:fldCharType="end"/>
              </w:r>
            </w:del>
          </w:p>
        </w:tc>
      </w:tr>
      <w:tr w:rsidR="00DE617F" w:rsidRPr="007C6D40" w:rsidDel="00871835" w14:paraId="3674ABC9" w14:textId="0355883C" w:rsidTr="00221783">
        <w:trPr>
          <w:trHeight w:val="296"/>
          <w:del w:id="240" w:author="Rick Cousin" w:date="2021-03-14T09:11:00Z"/>
        </w:trPr>
        <w:tc>
          <w:tcPr>
            <w:tcW w:w="2252" w:type="dxa"/>
            <w:tcBorders>
              <w:bottom w:val="single" w:sz="4" w:space="0" w:color="auto"/>
            </w:tcBorders>
            <w:shd w:val="clear" w:color="auto" w:fill="auto"/>
            <w:noWrap/>
            <w:vAlign w:val="center"/>
          </w:tcPr>
          <w:p w14:paraId="3C588501" w14:textId="468A3D41" w:rsidR="00DE617F" w:rsidRPr="00221783" w:rsidDel="00871835" w:rsidRDefault="00DE617F" w:rsidP="00871835">
            <w:pPr>
              <w:rPr>
                <w:del w:id="241" w:author="Rick Cousin" w:date="2021-03-14T09:11:00Z"/>
                <w:rFonts w:eastAsia="Times New Roman" w:cstheme="minorHAnsi"/>
                <w:sz w:val="20"/>
                <w:szCs w:val="20"/>
              </w:rPr>
              <w:pPrChange w:id="242" w:author="Rick Cousin" w:date="2021-03-14T09:11:00Z">
                <w:pPr>
                  <w:jc w:val="center"/>
                </w:pPr>
              </w:pPrChange>
            </w:pPr>
          </w:p>
        </w:tc>
        <w:tc>
          <w:tcPr>
            <w:tcW w:w="2063" w:type="dxa"/>
            <w:tcBorders>
              <w:bottom w:val="single" w:sz="4" w:space="0" w:color="auto"/>
            </w:tcBorders>
            <w:shd w:val="clear" w:color="auto" w:fill="auto"/>
            <w:noWrap/>
            <w:vAlign w:val="bottom"/>
          </w:tcPr>
          <w:p w14:paraId="2AF33D46" w14:textId="3F9267DC" w:rsidR="00DE617F" w:rsidRPr="00221783" w:rsidDel="00871835" w:rsidRDefault="00DE617F" w:rsidP="00871835">
            <w:pPr>
              <w:rPr>
                <w:del w:id="243" w:author="Rick Cousin" w:date="2021-03-14T09:11:00Z"/>
                <w:rFonts w:eastAsia="Times New Roman" w:cstheme="minorHAnsi"/>
                <w:sz w:val="20"/>
                <w:szCs w:val="20"/>
              </w:rPr>
              <w:pPrChange w:id="244" w:author="Rick Cousin" w:date="2021-03-14T09:11:00Z">
                <w:pPr>
                  <w:jc w:val="center"/>
                </w:pPr>
              </w:pPrChange>
            </w:pPr>
            <w:del w:id="245" w:author="Rick Cousin" w:date="2021-03-14T09:11:00Z">
              <w:r w:rsidRPr="00221783" w:rsidDel="00871835">
                <w:rPr>
                  <w:rFonts w:eastAsia="Times New Roman" w:cstheme="minorHAnsi"/>
                  <w:sz w:val="20"/>
                  <w:szCs w:val="20"/>
                </w:rPr>
                <w:delText>Kevin Freeman</w:delText>
              </w:r>
            </w:del>
          </w:p>
        </w:tc>
        <w:tc>
          <w:tcPr>
            <w:tcW w:w="5035" w:type="dxa"/>
            <w:tcBorders>
              <w:bottom w:val="single" w:sz="4" w:space="0" w:color="auto"/>
            </w:tcBorders>
          </w:tcPr>
          <w:p w14:paraId="50826BF6" w14:textId="408682D2" w:rsidR="00DE617F" w:rsidRPr="00221783" w:rsidDel="00871835" w:rsidRDefault="00DE617F" w:rsidP="00871835">
            <w:pPr>
              <w:rPr>
                <w:del w:id="246" w:author="Rick Cousin" w:date="2021-03-14T09:11:00Z"/>
                <w:rFonts w:eastAsia="Times New Roman" w:cstheme="minorHAnsi"/>
                <w:sz w:val="20"/>
                <w:szCs w:val="20"/>
              </w:rPr>
              <w:pPrChange w:id="247" w:author="Rick Cousin" w:date="2021-03-14T09:11:00Z">
                <w:pPr>
                  <w:jc w:val="center"/>
                </w:pPr>
              </w:pPrChange>
            </w:pPr>
            <w:del w:id="248" w:author="Rick Cousin" w:date="2021-03-14T09:11:00Z">
              <w:r w:rsidRPr="00867801" w:rsidDel="00871835">
                <w:rPr>
                  <w:rFonts w:eastAsia="Times New Roman" w:cstheme="minorHAnsi"/>
                  <w:sz w:val="20"/>
                  <w:szCs w:val="20"/>
                </w:rPr>
                <w:delText>203-898-0314</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Kfree2@gmail.com</w:delText>
              </w:r>
              <w:r w:rsidR="00DF7525" w:rsidDel="00871835">
                <w:rPr>
                  <w:rStyle w:val="Hyperlink"/>
                  <w:rFonts w:eastAsia="Times New Roman" w:cstheme="minorHAnsi"/>
                  <w:sz w:val="20"/>
                  <w:szCs w:val="20"/>
                </w:rPr>
                <w:fldChar w:fldCharType="end"/>
              </w:r>
              <w:r w:rsidR="00221783" w:rsidDel="00871835">
                <w:rPr>
                  <w:rFonts w:eastAsia="Times New Roman" w:cstheme="minorHAnsi"/>
                  <w:sz w:val="20"/>
                  <w:szCs w:val="20"/>
                </w:rPr>
                <w:delText xml:space="preserve"> </w:delText>
              </w:r>
            </w:del>
          </w:p>
        </w:tc>
      </w:tr>
      <w:tr w:rsidR="00DE617F" w:rsidRPr="007C6D40" w:rsidDel="00871835" w14:paraId="26F16079" w14:textId="4EA64D5D" w:rsidTr="00221783">
        <w:trPr>
          <w:trHeight w:val="320"/>
          <w:del w:id="249" w:author="Rick Cousin" w:date="2021-03-14T09:11:00Z"/>
        </w:trPr>
        <w:tc>
          <w:tcPr>
            <w:tcW w:w="2252" w:type="dxa"/>
            <w:vMerge w:val="restart"/>
            <w:shd w:val="clear" w:color="auto" w:fill="D9E2F3" w:themeFill="accent1" w:themeFillTint="33"/>
            <w:noWrap/>
            <w:vAlign w:val="center"/>
            <w:hideMark/>
          </w:tcPr>
          <w:p w14:paraId="4264F1DC" w14:textId="67C56D78" w:rsidR="00DE617F" w:rsidRPr="00221783" w:rsidDel="00871835" w:rsidRDefault="00DE617F" w:rsidP="00871835">
            <w:pPr>
              <w:rPr>
                <w:del w:id="250" w:author="Rick Cousin" w:date="2021-03-14T09:11:00Z"/>
                <w:rFonts w:eastAsia="Times New Roman" w:cstheme="minorHAnsi"/>
                <w:sz w:val="20"/>
                <w:szCs w:val="20"/>
              </w:rPr>
              <w:pPrChange w:id="251" w:author="Rick Cousin" w:date="2021-03-14T09:11:00Z">
                <w:pPr>
                  <w:jc w:val="center"/>
                </w:pPr>
              </w:pPrChange>
            </w:pPr>
            <w:del w:id="252" w:author="Rick Cousin" w:date="2021-03-14T09:11:00Z">
              <w:r w:rsidRPr="00221783" w:rsidDel="00871835">
                <w:rPr>
                  <w:rFonts w:eastAsia="Times New Roman" w:cstheme="minorHAnsi"/>
                  <w:sz w:val="20"/>
                  <w:szCs w:val="20"/>
                </w:rPr>
                <w:delText>13</w:delText>
              </w:r>
            </w:del>
          </w:p>
        </w:tc>
        <w:tc>
          <w:tcPr>
            <w:tcW w:w="2063" w:type="dxa"/>
            <w:shd w:val="clear" w:color="auto" w:fill="D9E2F3" w:themeFill="accent1" w:themeFillTint="33"/>
            <w:noWrap/>
            <w:vAlign w:val="bottom"/>
            <w:hideMark/>
          </w:tcPr>
          <w:p w14:paraId="359F6A13" w14:textId="18813D74" w:rsidR="00DE617F" w:rsidRPr="00221783" w:rsidDel="00871835" w:rsidRDefault="00DE617F" w:rsidP="00871835">
            <w:pPr>
              <w:rPr>
                <w:del w:id="253" w:author="Rick Cousin" w:date="2021-03-14T09:11:00Z"/>
                <w:rFonts w:eastAsia="Times New Roman" w:cstheme="minorHAnsi"/>
                <w:sz w:val="20"/>
                <w:szCs w:val="20"/>
              </w:rPr>
              <w:pPrChange w:id="254" w:author="Rick Cousin" w:date="2021-03-14T09:11:00Z">
                <w:pPr>
                  <w:jc w:val="center"/>
                </w:pPr>
              </w:pPrChange>
            </w:pPr>
            <w:del w:id="255" w:author="Rick Cousin" w:date="2021-03-14T09:11:00Z">
              <w:r w:rsidRPr="00221783" w:rsidDel="00871835">
                <w:rPr>
                  <w:rFonts w:eastAsia="Times New Roman" w:cstheme="minorHAnsi"/>
                  <w:sz w:val="20"/>
                  <w:szCs w:val="20"/>
                </w:rPr>
                <w:delText>Margo McGilvrey</w:delText>
              </w:r>
            </w:del>
          </w:p>
        </w:tc>
        <w:tc>
          <w:tcPr>
            <w:tcW w:w="5035" w:type="dxa"/>
            <w:shd w:val="clear" w:color="auto" w:fill="D9E2F3" w:themeFill="accent1" w:themeFillTint="33"/>
          </w:tcPr>
          <w:p w14:paraId="74C0D299" w14:textId="523176C5" w:rsidR="00DE617F" w:rsidRPr="00867801" w:rsidDel="00871835" w:rsidRDefault="00DE617F" w:rsidP="00871835">
            <w:pPr>
              <w:rPr>
                <w:del w:id="256" w:author="Rick Cousin" w:date="2021-03-14T09:11:00Z"/>
                <w:rFonts w:eastAsia="Times New Roman" w:cstheme="minorHAnsi"/>
                <w:sz w:val="20"/>
                <w:szCs w:val="20"/>
              </w:rPr>
              <w:pPrChange w:id="257" w:author="Rick Cousin" w:date="2021-03-14T09:11:00Z">
                <w:pPr>
                  <w:jc w:val="center"/>
                </w:pPr>
              </w:pPrChange>
            </w:pPr>
            <w:del w:id="258" w:author="Rick Cousin" w:date="2021-03-14T09:11:00Z">
              <w:r w:rsidRPr="00867801" w:rsidDel="00871835">
                <w:rPr>
                  <w:rFonts w:eastAsia="Times New Roman" w:cstheme="minorHAnsi"/>
                  <w:sz w:val="20"/>
                  <w:szCs w:val="20"/>
                </w:rPr>
                <w:delText>247-3021</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mcgilvreym@gmail.com</w:delText>
              </w:r>
              <w:r w:rsidR="00DF7525" w:rsidDel="00871835">
                <w:rPr>
                  <w:rStyle w:val="Hyperlink"/>
                  <w:rFonts w:eastAsia="Times New Roman" w:cstheme="minorHAnsi"/>
                  <w:sz w:val="20"/>
                  <w:szCs w:val="20"/>
                </w:rPr>
                <w:fldChar w:fldCharType="end"/>
              </w:r>
            </w:del>
          </w:p>
        </w:tc>
      </w:tr>
      <w:tr w:rsidR="00DE617F" w:rsidRPr="007C6D40" w:rsidDel="00871835" w14:paraId="1DEE10B0" w14:textId="40B3E89C" w:rsidTr="00221783">
        <w:trPr>
          <w:trHeight w:val="320"/>
          <w:del w:id="259" w:author="Rick Cousin" w:date="2021-03-14T09:11:00Z"/>
        </w:trPr>
        <w:tc>
          <w:tcPr>
            <w:tcW w:w="2252" w:type="dxa"/>
            <w:vMerge/>
            <w:shd w:val="clear" w:color="auto" w:fill="D9E2F3" w:themeFill="accent1" w:themeFillTint="33"/>
            <w:noWrap/>
            <w:vAlign w:val="center"/>
            <w:hideMark/>
          </w:tcPr>
          <w:p w14:paraId="150EBC08" w14:textId="5CF2D4E8" w:rsidR="00DE617F" w:rsidRPr="00221783" w:rsidDel="00871835" w:rsidRDefault="00DE617F" w:rsidP="00871835">
            <w:pPr>
              <w:rPr>
                <w:del w:id="260" w:author="Rick Cousin" w:date="2021-03-14T09:11:00Z"/>
                <w:rFonts w:eastAsia="Times New Roman" w:cstheme="minorHAnsi"/>
                <w:sz w:val="20"/>
                <w:szCs w:val="20"/>
              </w:rPr>
              <w:pPrChange w:id="261" w:author="Rick Cousin" w:date="2021-03-14T09:11:00Z">
                <w:pPr>
                  <w:jc w:val="center"/>
                </w:pPr>
              </w:pPrChange>
            </w:pPr>
          </w:p>
        </w:tc>
        <w:tc>
          <w:tcPr>
            <w:tcW w:w="2063" w:type="dxa"/>
            <w:shd w:val="clear" w:color="auto" w:fill="D9E2F3" w:themeFill="accent1" w:themeFillTint="33"/>
            <w:noWrap/>
            <w:vAlign w:val="bottom"/>
            <w:hideMark/>
          </w:tcPr>
          <w:p w14:paraId="7150299D" w14:textId="7A9C69D1" w:rsidR="00DE617F" w:rsidRPr="00221783" w:rsidDel="00871835" w:rsidRDefault="00DE617F" w:rsidP="00871835">
            <w:pPr>
              <w:rPr>
                <w:del w:id="262" w:author="Rick Cousin" w:date="2021-03-14T09:11:00Z"/>
                <w:rFonts w:eastAsia="Times New Roman" w:cstheme="minorHAnsi"/>
                <w:sz w:val="20"/>
                <w:szCs w:val="20"/>
              </w:rPr>
              <w:pPrChange w:id="263" w:author="Rick Cousin" w:date="2021-03-14T09:11:00Z">
                <w:pPr>
                  <w:jc w:val="center"/>
                </w:pPr>
              </w:pPrChange>
            </w:pPr>
            <w:del w:id="264" w:author="Rick Cousin" w:date="2021-03-14T09:11:00Z">
              <w:r w:rsidRPr="00221783" w:rsidDel="00871835">
                <w:rPr>
                  <w:rFonts w:eastAsia="Times New Roman" w:cstheme="minorHAnsi"/>
                  <w:sz w:val="20"/>
                  <w:szCs w:val="20"/>
                </w:rPr>
                <w:delText>Frederick Cousin</w:delText>
              </w:r>
            </w:del>
          </w:p>
        </w:tc>
        <w:tc>
          <w:tcPr>
            <w:tcW w:w="5035" w:type="dxa"/>
            <w:shd w:val="clear" w:color="auto" w:fill="D9E2F3" w:themeFill="accent1" w:themeFillTint="33"/>
          </w:tcPr>
          <w:p w14:paraId="002E3345" w14:textId="7D084109" w:rsidR="00DE617F" w:rsidRPr="00867801" w:rsidDel="00871835" w:rsidRDefault="00DE617F" w:rsidP="00871835">
            <w:pPr>
              <w:rPr>
                <w:del w:id="265" w:author="Rick Cousin" w:date="2021-03-14T09:11:00Z"/>
                <w:rFonts w:eastAsia="Times New Roman" w:cstheme="minorHAnsi"/>
                <w:sz w:val="20"/>
                <w:szCs w:val="20"/>
              </w:rPr>
              <w:pPrChange w:id="266" w:author="Rick Cousin" w:date="2021-03-14T09:11:00Z">
                <w:pPr>
                  <w:jc w:val="center"/>
                </w:pPr>
              </w:pPrChange>
            </w:pPr>
            <w:del w:id="267" w:author="Rick Cousin" w:date="2021-03-14T09:11:00Z">
              <w:r w:rsidRPr="00867801" w:rsidDel="00871835">
                <w:rPr>
                  <w:rFonts w:eastAsia="Times New Roman" w:cstheme="minorHAnsi"/>
                  <w:sz w:val="20"/>
                  <w:szCs w:val="20"/>
                </w:rPr>
                <w:delText>914-400-7300</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cousinr@earthlink.net</w:delText>
              </w:r>
              <w:r w:rsidR="00DF7525" w:rsidDel="00871835">
                <w:rPr>
                  <w:rStyle w:val="Hyperlink"/>
                  <w:rFonts w:eastAsia="Times New Roman" w:cstheme="minorHAnsi"/>
                  <w:sz w:val="20"/>
                  <w:szCs w:val="20"/>
                </w:rPr>
                <w:fldChar w:fldCharType="end"/>
              </w:r>
            </w:del>
          </w:p>
        </w:tc>
      </w:tr>
      <w:tr w:rsidR="00DE617F" w:rsidRPr="007C6D40" w:rsidDel="00871835" w14:paraId="70A69943" w14:textId="6456D157" w:rsidTr="00221783">
        <w:trPr>
          <w:trHeight w:val="320"/>
          <w:del w:id="268" w:author="Rick Cousin" w:date="2021-03-14T09:11:00Z"/>
        </w:trPr>
        <w:tc>
          <w:tcPr>
            <w:tcW w:w="2252" w:type="dxa"/>
            <w:vMerge w:val="restart"/>
            <w:shd w:val="clear" w:color="auto" w:fill="auto"/>
            <w:noWrap/>
            <w:vAlign w:val="center"/>
            <w:hideMark/>
          </w:tcPr>
          <w:p w14:paraId="5102FFA9" w14:textId="1082A0DA" w:rsidR="00DE617F" w:rsidRPr="00221783" w:rsidDel="00871835" w:rsidRDefault="00DE617F" w:rsidP="00871835">
            <w:pPr>
              <w:rPr>
                <w:del w:id="269" w:author="Rick Cousin" w:date="2021-03-14T09:11:00Z"/>
                <w:rFonts w:eastAsia="Times New Roman" w:cstheme="minorHAnsi"/>
                <w:sz w:val="20"/>
                <w:szCs w:val="20"/>
              </w:rPr>
              <w:pPrChange w:id="270" w:author="Rick Cousin" w:date="2021-03-14T09:11:00Z">
                <w:pPr>
                  <w:jc w:val="center"/>
                </w:pPr>
              </w:pPrChange>
            </w:pPr>
            <w:del w:id="271" w:author="Rick Cousin" w:date="2021-03-14T09:11:00Z">
              <w:r w:rsidRPr="00221783" w:rsidDel="00871835">
                <w:rPr>
                  <w:rFonts w:eastAsia="Times New Roman" w:cstheme="minorHAnsi"/>
                  <w:sz w:val="20"/>
                  <w:szCs w:val="20"/>
                </w:rPr>
                <w:delText>14</w:delText>
              </w:r>
            </w:del>
          </w:p>
        </w:tc>
        <w:tc>
          <w:tcPr>
            <w:tcW w:w="2063" w:type="dxa"/>
            <w:shd w:val="clear" w:color="auto" w:fill="auto"/>
            <w:noWrap/>
            <w:vAlign w:val="bottom"/>
            <w:hideMark/>
          </w:tcPr>
          <w:p w14:paraId="7B16DA6C" w14:textId="7B68339F" w:rsidR="00DE617F" w:rsidRPr="00221783" w:rsidDel="00871835" w:rsidRDefault="00DE617F" w:rsidP="00871835">
            <w:pPr>
              <w:rPr>
                <w:del w:id="272" w:author="Rick Cousin" w:date="2021-03-14T09:11:00Z"/>
                <w:rFonts w:eastAsia="Times New Roman" w:cstheme="minorHAnsi"/>
                <w:sz w:val="20"/>
                <w:szCs w:val="20"/>
              </w:rPr>
              <w:pPrChange w:id="273" w:author="Rick Cousin" w:date="2021-03-14T09:11:00Z">
                <w:pPr>
                  <w:jc w:val="center"/>
                </w:pPr>
              </w:pPrChange>
            </w:pPr>
            <w:del w:id="274" w:author="Rick Cousin" w:date="2021-03-14T09:11:00Z">
              <w:r w:rsidRPr="00221783" w:rsidDel="00871835">
                <w:rPr>
                  <w:rFonts w:eastAsia="Times New Roman" w:cstheme="minorHAnsi"/>
                  <w:sz w:val="20"/>
                  <w:szCs w:val="20"/>
                </w:rPr>
                <w:delText>Katherine Smith</w:delText>
              </w:r>
            </w:del>
          </w:p>
        </w:tc>
        <w:tc>
          <w:tcPr>
            <w:tcW w:w="5035" w:type="dxa"/>
          </w:tcPr>
          <w:p w14:paraId="44CBFC77" w14:textId="071B25BE" w:rsidR="00A976FA" w:rsidDel="00871835" w:rsidRDefault="00DE617F" w:rsidP="00871835">
            <w:pPr>
              <w:rPr>
                <w:del w:id="275" w:author="Rick Cousin" w:date="2021-03-14T09:11:00Z"/>
                <w:rFonts w:eastAsia="Times New Roman" w:cstheme="minorHAnsi"/>
                <w:sz w:val="20"/>
                <w:szCs w:val="20"/>
              </w:rPr>
              <w:pPrChange w:id="276" w:author="Rick Cousin" w:date="2021-03-14T09:11:00Z">
                <w:pPr>
                  <w:jc w:val="center"/>
                </w:pPr>
              </w:pPrChange>
            </w:pPr>
            <w:del w:id="277" w:author="Rick Cousin" w:date="2021-03-14T09:11:00Z">
              <w:r w:rsidRPr="00867801" w:rsidDel="00871835">
                <w:rPr>
                  <w:rFonts w:eastAsia="Times New Roman" w:cstheme="minorHAnsi"/>
                  <w:sz w:val="20"/>
                  <w:szCs w:val="20"/>
                </w:rPr>
                <w:delText>646-706-2163</w:delText>
              </w:r>
              <w:r w:rsidR="00221783" w:rsidDel="00871835">
                <w:rPr>
                  <w:rFonts w:eastAsia="Times New Roman" w:cstheme="minorHAnsi"/>
                  <w:sz w:val="20"/>
                  <w:szCs w:val="20"/>
                </w:rPr>
                <w:delText xml:space="preserve"> </w:delText>
              </w:r>
            </w:del>
          </w:p>
          <w:p w14:paraId="2D3698A9" w14:textId="47C17949" w:rsidR="00DE617F" w:rsidRPr="00867801" w:rsidDel="00871835" w:rsidRDefault="00DF7525" w:rsidP="00871835">
            <w:pPr>
              <w:rPr>
                <w:del w:id="278" w:author="Rick Cousin" w:date="2021-03-14T09:11:00Z"/>
                <w:rFonts w:eastAsia="Times New Roman" w:cstheme="minorHAnsi"/>
                <w:sz w:val="20"/>
                <w:szCs w:val="20"/>
              </w:rPr>
              <w:pPrChange w:id="279" w:author="Rick Cousin" w:date="2021-03-14T09:11:00Z">
                <w:pPr>
                  <w:jc w:val="center"/>
                </w:pPr>
              </w:pPrChange>
            </w:pPr>
            <w:del w:id="280" w:author="Rick Cousin" w:date="2021-03-14T09:11:00Z">
              <w:r w:rsidDel="00871835">
                <w:rPr>
                  <w:rStyle w:val="Hyperlink"/>
                  <w:rFonts w:eastAsia="Times New Roman" w:cstheme="minorHAnsi"/>
                  <w:sz w:val="20"/>
                  <w:szCs w:val="20"/>
                </w:rPr>
                <w:fldChar w:fldCharType="begin"/>
              </w:r>
              <w:r w:rsidDel="00871835">
                <w:rPr>
                  <w:rStyle w:val="Hyperlink"/>
                  <w:rFonts w:eastAsia="Times New Roman" w:cstheme="minorHAnsi"/>
                  <w:sz w:val="20"/>
                  <w:szCs w:val="20"/>
                </w:rPr>
                <w:delInstrText xml:space="preserve"> HYPERLINK "about:blank" </w:delInstrText>
              </w:r>
              <w:r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kmullensmith@gmail.com</w:delText>
              </w:r>
              <w:r w:rsidDel="00871835">
                <w:rPr>
                  <w:rStyle w:val="Hyperlink"/>
                  <w:rFonts w:eastAsia="Times New Roman" w:cstheme="minorHAnsi"/>
                  <w:sz w:val="20"/>
                  <w:szCs w:val="20"/>
                </w:rPr>
                <w:fldChar w:fldCharType="end"/>
              </w:r>
            </w:del>
          </w:p>
        </w:tc>
      </w:tr>
      <w:tr w:rsidR="00DE617F" w:rsidRPr="007C6D40" w:rsidDel="00871835" w14:paraId="063EB5C9" w14:textId="30DFD09D" w:rsidTr="00221783">
        <w:trPr>
          <w:trHeight w:val="320"/>
          <w:del w:id="281" w:author="Rick Cousin" w:date="2021-03-14T09:11:00Z"/>
        </w:trPr>
        <w:tc>
          <w:tcPr>
            <w:tcW w:w="2252" w:type="dxa"/>
            <w:vMerge/>
            <w:tcBorders>
              <w:bottom w:val="single" w:sz="4" w:space="0" w:color="auto"/>
            </w:tcBorders>
            <w:shd w:val="clear" w:color="auto" w:fill="auto"/>
            <w:noWrap/>
            <w:vAlign w:val="center"/>
            <w:hideMark/>
          </w:tcPr>
          <w:p w14:paraId="42528817" w14:textId="71A9DF0E" w:rsidR="00DE617F" w:rsidRPr="00221783" w:rsidDel="00871835" w:rsidRDefault="00DE617F" w:rsidP="00871835">
            <w:pPr>
              <w:rPr>
                <w:del w:id="282" w:author="Rick Cousin" w:date="2021-03-14T09:11:00Z"/>
                <w:rFonts w:eastAsia="Times New Roman" w:cstheme="minorHAnsi"/>
                <w:sz w:val="20"/>
                <w:szCs w:val="20"/>
              </w:rPr>
              <w:pPrChange w:id="283" w:author="Rick Cousin" w:date="2021-03-14T09:11:00Z">
                <w:pPr>
                  <w:jc w:val="center"/>
                </w:pPr>
              </w:pPrChange>
            </w:pPr>
          </w:p>
        </w:tc>
        <w:tc>
          <w:tcPr>
            <w:tcW w:w="2063" w:type="dxa"/>
            <w:tcBorders>
              <w:bottom w:val="single" w:sz="4" w:space="0" w:color="auto"/>
            </w:tcBorders>
            <w:shd w:val="clear" w:color="auto" w:fill="auto"/>
            <w:noWrap/>
            <w:vAlign w:val="bottom"/>
            <w:hideMark/>
          </w:tcPr>
          <w:p w14:paraId="733BB1CB" w14:textId="31BE0923" w:rsidR="00DE617F" w:rsidRPr="00221783" w:rsidDel="00871835" w:rsidRDefault="00A93E40" w:rsidP="00871835">
            <w:pPr>
              <w:rPr>
                <w:del w:id="284" w:author="Rick Cousin" w:date="2021-03-14T09:11:00Z"/>
                <w:rFonts w:eastAsia="Times New Roman" w:cstheme="minorHAnsi"/>
                <w:sz w:val="20"/>
                <w:szCs w:val="20"/>
              </w:rPr>
              <w:pPrChange w:id="285" w:author="Rick Cousin" w:date="2021-03-14T09:11:00Z">
                <w:pPr>
                  <w:jc w:val="center"/>
                </w:pPr>
              </w:pPrChange>
            </w:pPr>
            <w:del w:id="286" w:author="Rick Cousin" w:date="2021-03-14T09:11:00Z">
              <w:r w:rsidDel="00871835">
                <w:rPr>
                  <w:rFonts w:eastAsia="Times New Roman" w:cstheme="minorHAnsi"/>
                  <w:sz w:val="20"/>
                  <w:szCs w:val="20"/>
                </w:rPr>
                <w:delText>VACANT</w:delText>
              </w:r>
            </w:del>
          </w:p>
        </w:tc>
        <w:tc>
          <w:tcPr>
            <w:tcW w:w="5035" w:type="dxa"/>
            <w:tcBorders>
              <w:bottom w:val="single" w:sz="4" w:space="0" w:color="auto"/>
            </w:tcBorders>
          </w:tcPr>
          <w:p w14:paraId="54EE7013" w14:textId="6271553C" w:rsidR="00DE617F" w:rsidRPr="00867801" w:rsidDel="00871835" w:rsidRDefault="00DE617F" w:rsidP="00871835">
            <w:pPr>
              <w:rPr>
                <w:del w:id="287" w:author="Rick Cousin" w:date="2021-03-14T09:11:00Z"/>
                <w:rFonts w:eastAsia="Times New Roman" w:cstheme="minorHAnsi"/>
                <w:sz w:val="20"/>
                <w:szCs w:val="20"/>
              </w:rPr>
              <w:pPrChange w:id="288" w:author="Rick Cousin" w:date="2021-03-14T09:11:00Z">
                <w:pPr>
                  <w:jc w:val="center"/>
                </w:pPr>
              </w:pPrChange>
            </w:pPr>
          </w:p>
        </w:tc>
      </w:tr>
      <w:tr w:rsidR="00DE617F" w:rsidRPr="007C6D40" w:rsidDel="00871835" w14:paraId="0FB3EAED" w14:textId="36BF99DA" w:rsidTr="00221783">
        <w:trPr>
          <w:trHeight w:val="320"/>
          <w:del w:id="289" w:author="Rick Cousin" w:date="2021-03-14T09:11:00Z"/>
        </w:trPr>
        <w:tc>
          <w:tcPr>
            <w:tcW w:w="2252" w:type="dxa"/>
            <w:vMerge w:val="restart"/>
            <w:shd w:val="clear" w:color="auto" w:fill="D9E2F3" w:themeFill="accent1" w:themeFillTint="33"/>
            <w:noWrap/>
            <w:vAlign w:val="center"/>
            <w:hideMark/>
          </w:tcPr>
          <w:p w14:paraId="2ED089D5" w14:textId="296E38DE" w:rsidR="00DE617F" w:rsidRPr="00221783" w:rsidDel="00871835" w:rsidRDefault="00DE617F" w:rsidP="00871835">
            <w:pPr>
              <w:rPr>
                <w:del w:id="290" w:author="Rick Cousin" w:date="2021-03-14T09:11:00Z"/>
                <w:rFonts w:eastAsia="Times New Roman" w:cstheme="minorHAnsi"/>
                <w:sz w:val="20"/>
                <w:szCs w:val="20"/>
              </w:rPr>
              <w:pPrChange w:id="291" w:author="Rick Cousin" w:date="2021-03-14T09:11:00Z">
                <w:pPr>
                  <w:jc w:val="center"/>
                </w:pPr>
              </w:pPrChange>
            </w:pPr>
            <w:del w:id="292" w:author="Rick Cousin" w:date="2021-03-14T09:11:00Z">
              <w:r w:rsidRPr="00221783" w:rsidDel="00871835">
                <w:rPr>
                  <w:rFonts w:eastAsia="Times New Roman" w:cstheme="minorHAnsi"/>
                  <w:sz w:val="20"/>
                  <w:szCs w:val="20"/>
                </w:rPr>
                <w:delText>15</w:delText>
              </w:r>
            </w:del>
          </w:p>
        </w:tc>
        <w:tc>
          <w:tcPr>
            <w:tcW w:w="2063" w:type="dxa"/>
            <w:tcBorders>
              <w:bottom w:val="single" w:sz="4" w:space="0" w:color="auto"/>
            </w:tcBorders>
            <w:shd w:val="clear" w:color="auto" w:fill="D9E2F3" w:themeFill="accent1" w:themeFillTint="33"/>
            <w:noWrap/>
            <w:vAlign w:val="bottom"/>
            <w:hideMark/>
          </w:tcPr>
          <w:p w14:paraId="1144717F" w14:textId="0130D6DB" w:rsidR="00DE617F" w:rsidRPr="00221783" w:rsidDel="00871835" w:rsidRDefault="00A93E40" w:rsidP="00871835">
            <w:pPr>
              <w:rPr>
                <w:del w:id="293" w:author="Rick Cousin" w:date="2021-03-14T09:11:00Z"/>
                <w:rFonts w:eastAsia="Times New Roman" w:cstheme="minorHAnsi"/>
                <w:sz w:val="20"/>
                <w:szCs w:val="20"/>
              </w:rPr>
              <w:pPrChange w:id="294" w:author="Rick Cousin" w:date="2021-03-14T09:11:00Z">
                <w:pPr>
                  <w:jc w:val="center"/>
                </w:pPr>
              </w:pPrChange>
            </w:pPr>
            <w:del w:id="295" w:author="Rick Cousin" w:date="2021-03-14T09:11:00Z">
              <w:r w:rsidDel="00871835">
                <w:rPr>
                  <w:rFonts w:eastAsia="Times New Roman" w:cstheme="minorHAnsi"/>
                  <w:sz w:val="20"/>
                  <w:szCs w:val="20"/>
                </w:rPr>
                <w:delText>Nejla Liias</w:delText>
              </w:r>
            </w:del>
          </w:p>
        </w:tc>
        <w:tc>
          <w:tcPr>
            <w:tcW w:w="5035" w:type="dxa"/>
            <w:tcBorders>
              <w:bottom w:val="single" w:sz="4" w:space="0" w:color="auto"/>
            </w:tcBorders>
            <w:shd w:val="clear" w:color="auto" w:fill="D9E2F3" w:themeFill="accent1" w:themeFillTint="33"/>
          </w:tcPr>
          <w:p w14:paraId="7B1DB091" w14:textId="265CD2A3" w:rsidR="00DE617F" w:rsidRPr="00A976FA" w:rsidDel="00871835" w:rsidRDefault="00A93E40" w:rsidP="00871835">
            <w:pPr>
              <w:rPr>
                <w:del w:id="296" w:author="Rick Cousin" w:date="2021-03-14T09:11:00Z"/>
                <w:rFonts w:eastAsia="Times New Roman" w:cstheme="minorHAnsi"/>
                <w:sz w:val="20"/>
                <w:szCs w:val="20"/>
              </w:rPr>
              <w:pPrChange w:id="297" w:author="Rick Cousin" w:date="2021-03-14T09:11:00Z">
                <w:pPr>
                  <w:jc w:val="center"/>
                </w:pPr>
              </w:pPrChange>
            </w:pPr>
            <w:del w:id="298" w:author="Rick Cousin" w:date="2021-03-14T09:11:00Z">
              <w:r w:rsidRPr="00A976FA" w:rsidDel="00871835">
                <w:rPr>
                  <w:rStyle w:val="Hyperlink"/>
                  <w:rFonts w:eastAsia="Times New Roman" w:cstheme="minorHAnsi"/>
                  <w:color w:val="auto"/>
                  <w:sz w:val="20"/>
                  <w:szCs w:val="20"/>
                  <w:u w:val="none"/>
                </w:rPr>
                <w:delText>917-693-1975</w:delText>
              </w:r>
              <w:r w:rsidRPr="00A976FA" w:rsidDel="00871835">
                <w:rPr>
                  <w:rFonts w:eastAsia="Times New Roman" w:cstheme="minorHAnsi"/>
                  <w:sz w:val="20"/>
                  <w:szCs w:val="20"/>
                </w:rPr>
                <w:delText xml:space="preserve"> </w:delText>
              </w:r>
            </w:del>
          </w:p>
          <w:p w14:paraId="105AC4B1" w14:textId="4B1D1BC8" w:rsidR="00A93E40" w:rsidRPr="00867801" w:rsidDel="00871835" w:rsidRDefault="00DF7525" w:rsidP="00871835">
            <w:pPr>
              <w:rPr>
                <w:del w:id="299" w:author="Rick Cousin" w:date="2021-03-14T09:11:00Z"/>
                <w:rFonts w:eastAsia="Times New Roman" w:cstheme="minorHAnsi"/>
                <w:sz w:val="20"/>
                <w:szCs w:val="20"/>
              </w:rPr>
              <w:pPrChange w:id="300" w:author="Rick Cousin" w:date="2021-03-14T09:11:00Z">
                <w:pPr>
                  <w:jc w:val="center"/>
                </w:pPr>
              </w:pPrChange>
            </w:pPr>
            <w:del w:id="301" w:author="Rick Cousin" w:date="2021-03-14T09:11:00Z">
              <w:r w:rsidDel="00871835">
                <w:rPr>
                  <w:rStyle w:val="Hyperlink"/>
                  <w:rFonts w:eastAsia="Times New Roman" w:cstheme="minorHAnsi"/>
                  <w:sz w:val="20"/>
                  <w:szCs w:val="20"/>
                </w:rPr>
                <w:fldChar w:fldCharType="begin"/>
              </w:r>
              <w:r w:rsidDel="00871835">
                <w:rPr>
                  <w:rStyle w:val="Hyperlink"/>
                  <w:rFonts w:eastAsia="Times New Roman" w:cstheme="minorHAnsi"/>
                  <w:sz w:val="20"/>
                  <w:szCs w:val="20"/>
                </w:rPr>
                <w:delInstrText xml:space="preserve"> HYPERLINK "mailto:lotusactiongroup@gmail.com" </w:delInstrText>
              </w:r>
              <w:r w:rsidDel="00871835">
                <w:rPr>
                  <w:rStyle w:val="Hyperlink"/>
                  <w:rFonts w:eastAsia="Times New Roman" w:cstheme="minorHAnsi"/>
                  <w:sz w:val="20"/>
                  <w:szCs w:val="20"/>
                </w:rPr>
                <w:fldChar w:fldCharType="separate"/>
              </w:r>
              <w:r w:rsidR="00A976FA" w:rsidRPr="002B2858" w:rsidDel="00871835">
                <w:rPr>
                  <w:rStyle w:val="Hyperlink"/>
                  <w:rFonts w:eastAsia="Times New Roman" w:cstheme="minorHAnsi"/>
                  <w:sz w:val="20"/>
                  <w:szCs w:val="20"/>
                </w:rPr>
                <w:delText>lotusactiongroup@gmail.com</w:delText>
              </w:r>
              <w:r w:rsidDel="00871835">
                <w:rPr>
                  <w:rStyle w:val="Hyperlink"/>
                  <w:rFonts w:eastAsia="Times New Roman" w:cstheme="minorHAnsi"/>
                  <w:sz w:val="20"/>
                  <w:szCs w:val="20"/>
                </w:rPr>
                <w:fldChar w:fldCharType="end"/>
              </w:r>
              <w:r w:rsidR="00A976FA" w:rsidDel="00871835">
                <w:rPr>
                  <w:rFonts w:eastAsia="Times New Roman" w:cstheme="minorHAnsi"/>
                  <w:sz w:val="20"/>
                  <w:szCs w:val="20"/>
                </w:rPr>
                <w:delText xml:space="preserve"> </w:delText>
              </w:r>
            </w:del>
          </w:p>
        </w:tc>
      </w:tr>
      <w:tr w:rsidR="00DE617F" w:rsidRPr="007C6D40" w:rsidDel="00871835" w14:paraId="522A54BE" w14:textId="2A3CFD53" w:rsidTr="00221783">
        <w:trPr>
          <w:trHeight w:val="320"/>
          <w:del w:id="302" w:author="Rick Cousin" w:date="2021-03-14T09:11:00Z"/>
        </w:trPr>
        <w:tc>
          <w:tcPr>
            <w:tcW w:w="2252" w:type="dxa"/>
            <w:vMerge/>
            <w:shd w:val="clear" w:color="auto" w:fill="auto"/>
            <w:noWrap/>
            <w:vAlign w:val="center"/>
            <w:hideMark/>
          </w:tcPr>
          <w:p w14:paraId="04484BC9" w14:textId="6F7E23FF" w:rsidR="00DE617F" w:rsidRPr="00221783" w:rsidDel="00871835" w:rsidRDefault="00DE617F" w:rsidP="00871835">
            <w:pPr>
              <w:rPr>
                <w:del w:id="303" w:author="Rick Cousin" w:date="2021-03-14T09:11:00Z"/>
                <w:rFonts w:eastAsia="Times New Roman" w:cstheme="minorHAnsi"/>
                <w:sz w:val="20"/>
                <w:szCs w:val="20"/>
              </w:rPr>
              <w:pPrChange w:id="304" w:author="Rick Cousin" w:date="2021-03-14T09:11:00Z">
                <w:pPr>
                  <w:jc w:val="center"/>
                </w:pPr>
              </w:pPrChange>
            </w:pPr>
          </w:p>
        </w:tc>
        <w:tc>
          <w:tcPr>
            <w:tcW w:w="2063" w:type="dxa"/>
            <w:shd w:val="clear" w:color="auto" w:fill="D9E2F3" w:themeFill="accent1" w:themeFillTint="33"/>
            <w:noWrap/>
            <w:vAlign w:val="bottom"/>
            <w:hideMark/>
          </w:tcPr>
          <w:p w14:paraId="64900EA5" w14:textId="5D5BA679" w:rsidR="00DE617F" w:rsidRPr="00221783" w:rsidDel="00871835" w:rsidRDefault="00DE617F" w:rsidP="00871835">
            <w:pPr>
              <w:rPr>
                <w:del w:id="305" w:author="Rick Cousin" w:date="2021-03-14T09:11:00Z"/>
                <w:rFonts w:eastAsia="Times New Roman" w:cstheme="minorHAnsi"/>
                <w:sz w:val="20"/>
                <w:szCs w:val="20"/>
              </w:rPr>
              <w:pPrChange w:id="306" w:author="Rick Cousin" w:date="2021-03-14T09:11:00Z">
                <w:pPr>
                  <w:jc w:val="center"/>
                </w:pPr>
              </w:pPrChange>
            </w:pPr>
            <w:del w:id="307" w:author="Rick Cousin" w:date="2021-03-14T09:11:00Z">
              <w:r w:rsidRPr="00221783" w:rsidDel="00871835">
                <w:rPr>
                  <w:rFonts w:eastAsia="Times New Roman" w:cstheme="minorHAnsi"/>
                  <w:sz w:val="20"/>
                  <w:szCs w:val="20"/>
                </w:rPr>
                <w:delText>Barbara Boyce</w:delText>
              </w:r>
            </w:del>
          </w:p>
        </w:tc>
        <w:tc>
          <w:tcPr>
            <w:tcW w:w="5035" w:type="dxa"/>
            <w:shd w:val="clear" w:color="auto" w:fill="D9E2F3" w:themeFill="accent1" w:themeFillTint="33"/>
          </w:tcPr>
          <w:p w14:paraId="61D53195" w14:textId="2474A725" w:rsidR="00DE617F" w:rsidRPr="00867801" w:rsidDel="00871835" w:rsidRDefault="00DE617F" w:rsidP="00871835">
            <w:pPr>
              <w:rPr>
                <w:del w:id="308" w:author="Rick Cousin" w:date="2021-03-14T09:11:00Z"/>
                <w:rFonts w:eastAsia="Times New Roman" w:cstheme="minorHAnsi"/>
                <w:sz w:val="20"/>
                <w:szCs w:val="20"/>
              </w:rPr>
              <w:pPrChange w:id="309" w:author="Rick Cousin" w:date="2021-03-14T09:11:00Z">
                <w:pPr>
                  <w:jc w:val="center"/>
                </w:pPr>
              </w:pPrChange>
            </w:pPr>
            <w:del w:id="310" w:author="Rick Cousin" w:date="2021-03-14T09:11:00Z">
              <w:r w:rsidRPr="00867801" w:rsidDel="00871835">
                <w:rPr>
                  <w:rFonts w:eastAsia="Times New Roman" w:cstheme="minorHAnsi"/>
                  <w:sz w:val="20"/>
                  <w:szCs w:val="20"/>
                </w:rPr>
                <w:delText>246-5237</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Bboyce1@hvc.rr.com</w:delText>
              </w:r>
              <w:r w:rsidR="00DF7525" w:rsidDel="00871835">
                <w:rPr>
                  <w:rStyle w:val="Hyperlink"/>
                  <w:rFonts w:eastAsia="Times New Roman" w:cstheme="minorHAnsi"/>
                  <w:sz w:val="20"/>
                  <w:szCs w:val="20"/>
                </w:rPr>
                <w:fldChar w:fldCharType="end"/>
              </w:r>
            </w:del>
          </w:p>
        </w:tc>
      </w:tr>
      <w:tr w:rsidR="00DE617F" w:rsidRPr="007C6D40" w:rsidDel="00871835" w14:paraId="120267C8" w14:textId="4C916828" w:rsidTr="00221783">
        <w:trPr>
          <w:trHeight w:val="260"/>
          <w:del w:id="311" w:author="Rick Cousin" w:date="2021-03-14T09:11:00Z"/>
        </w:trPr>
        <w:tc>
          <w:tcPr>
            <w:tcW w:w="2252" w:type="dxa"/>
            <w:vMerge w:val="restart"/>
            <w:shd w:val="clear" w:color="auto" w:fill="auto"/>
            <w:noWrap/>
            <w:vAlign w:val="center"/>
            <w:hideMark/>
          </w:tcPr>
          <w:p w14:paraId="3D01E360" w14:textId="26ECD712" w:rsidR="00DE617F" w:rsidRPr="00221783" w:rsidDel="00871835" w:rsidRDefault="00DE617F" w:rsidP="00871835">
            <w:pPr>
              <w:rPr>
                <w:del w:id="312" w:author="Rick Cousin" w:date="2021-03-14T09:11:00Z"/>
                <w:rFonts w:eastAsia="Times New Roman" w:cstheme="minorHAnsi"/>
                <w:sz w:val="20"/>
                <w:szCs w:val="20"/>
              </w:rPr>
              <w:pPrChange w:id="313" w:author="Rick Cousin" w:date="2021-03-14T09:11:00Z">
                <w:pPr>
                  <w:jc w:val="center"/>
                </w:pPr>
              </w:pPrChange>
            </w:pPr>
            <w:del w:id="314" w:author="Rick Cousin" w:date="2021-03-14T09:11:00Z">
              <w:r w:rsidRPr="00221783" w:rsidDel="00871835">
                <w:rPr>
                  <w:rFonts w:eastAsia="Times New Roman" w:cstheme="minorHAnsi"/>
                  <w:sz w:val="20"/>
                  <w:szCs w:val="20"/>
                </w:rPr>
                <w:delText>16</w:delText>
              </w:r>
            </w:del>
          </w:p>
        </w:tc>
        <w:tc>
          <w:tcPr>
            <w:tcW w:w="2063" w:type="dxa"/>
            <w:shd w:val="clear" w:color="auto" w:fill="auto"/>
            <w:noWrap/>
            <w:vAlign w:val="bottom"/>
            <w:hideMark/>
          </w:tcPr>
          <w:p w14:paraId="0C7CB85D" w14:textId="0DC6C4A1" w:rsidR="00DE617F" w:rsidRPr="00221783" w:rsidDel="00871835" w:rsidRDefault="00DE617F" w:rsidP="00871835">
            <w:pPr>
              <w:rPr>
                <w:del w:id="315" w:author="Rick Cousin" w:date="2021-03-14T09:11:00Z"/>
                <w:rFonts w:eastAsia="Times New Roman" w:cstheme="minorHAnsi"/>
                <w:sz w:val="20"/>
                <w:szCs w:val="20"/>
              </w:rPr>
              <w:pPrChange w:id="316" w:author="Rick Cousin" w:date="2021-03-14T09:11:00Z">
                <w:pPr>
                  <w:jc w:val="center"/>
                </w:pPr>
              </w:pPrChange>
            </w:pPr>
            <w:del w:id="317" w:author="Rick Cousin" w:date="2021-03-14T09:11:00Z">
              <w:r w:rsidRPr="00221783" w:rsidDel="00871835">
                <w:rPr>
                  <w:rFonts w:eastAsia="Times New Roman" w:cstheme="minorHAnsi"/>
                  <w:sz w:val="20"/>
                  <w:szCs w:val="20"/>
                </w:rPr>
                <w:delText>Lanny Walter</w:delText>
              </w:r>
            </w:del>
          </w:p>
        </w:tc>
        <w:tc>
          <w:tcPr>
            <w:tcW w:w="5035" w:type="dxa"/>
          </w:tcPr>
          <w:p w14:paraId="774B6A54" w14:textId="37622E27" w:rsidR="00DE617F" w:rsidRPr="00867801" w:rsidDel="00871835" w:rsidRDefault="00DE617F" w:rsidP="00871835">
            <w:pPr>
              <w:rPr>
                <w:del w:id="318" w:author="Rick Cousin" w:date="2021-03-14T09:11:00Z"/>
                <w:rFonts w:eastAsia="Times New Roman" w:cstheme="minorHAnsi"/>
                <w:sz w:val="20"/>
                <w:szCs w:val="20"/>
              </w:rPr>
              <w:pPrChange w:id="319" w:author="Rick Cousin" w:date="2021-03-14T09:11:00Z">
                <w:pPr>
                  <w:jc w:val="center"/>
                </w:pPr>
              </w:pPrChange>
            </w:pPr>
            <w:del w:id="320" w:author="Rick Cousin" w:date="2021-03-14T09:11:00Z">
              <w:r w:rsidRPr="00867801" w:rsidDel="00871835">
                <w:rPr>
                  <w:rFonts w:eastAsia="Times New Roman" w:cstheme="minorHAnsi"/>
                  <w:sz w:val="20"/>
                  <w:szCs w:val="20"/>
                </w:rPr>
                <w:delText>246-4668</w:delText>
              </w:r>
              <w:r w:rsidR="00221783" w:rsidDel="00871835">
                <w:rPr>
                  <w:rFonts w:eastAsia="Times New Roman" w:cstheme="minorHAnsi"/>
                  <w:sz w:val="20"/>
                  <w:szCs w:val="20"/>
                </w:rPr>
                <w:delText xml:space="preserve"> </w:delText>
              </w:r>
              <w:r w:rsidR="00DF7525" w:rsidDel="00871835">
                <w:rPr>
                  <w:rStyle w:val="Hyperlink"/>
                  <w:rFonts w:eastAsia="Times New Roman" w:cstheme="minorHAnsi"/>
                  <w:sz w:val="20"/>
                  <w:szCs w:val="20"/>
                </w:rPr>
                <w:fldChar w:fldCharType="begin"/>
              </w:r>
              <w:r w:rsidR="00DF7525" w:rsidDel="00871835">
                <w:rPr>
                  <w:rStyle w:val="Hyperlink"/>
                  <w:rFonts w:eastAsia="Times New Roman" w:cstheme="minorHAnsi"/>
                  <w:sz w:val="20"/>
                  <w:szCs w:val="20"/>
                </w:rPr>
                <w:delInstrText xml:space="preserve"> HYPERLINK "about:blank" </w:delInstrText>
              </w:r>
              <w:r w:rsidR="00DF7525" w:rsidDel="00871835">
                <w:rPr>
                  <w:rStyle w:val="Hyperlink"/>
                  <w:rFonts w:eastAsia="Times New Roman" w:cstheme="minorHAnsi"/>
                  <w:sz w:val="20"/>
                  <w:szCs w:val="20"/>
                </w:rPr>
                <w:fldChar w:fldCharType="separate"/>
              </w:r>
              <w:r w:rsidR="00221783" w:rsidRPr="00466172" w:rsidDel="00871835">
                <w:rPr>
                  <w:rStyle w:val="Hyperlink"/>
                  <w:rFonts w:eastAsia="Times New Roman" w:cstheme="minorHAnsi"/>
                  <w:sz w:val="20"/>
                  <w:szCs w:val="20"/>
                </w:rPr>
                <w:delText>lanny@lannywalter.com</w:delText>
              </w:r>
              <w:r w:rsidR="00DF7525" w:rsidDel="00871835">
                <w:rPr>
                  <w:rStyle w:val="Hyperlink"/>
                  <w:rFonts w:eastAsia="Times New Roman" w:cstheme="minorHAnsi"/>
                  <w:sz w:val="20"/>
                  <w:szCs w:val="20"/>
                </w:rPr>
                <w:fldChar w:fldCharType="end"/>
              </w:r>
            </w:del>
          </w:p>
        </w:tc>
      </w:tr>
      <w:tr w:rsidR="00DE617F" w:rsidRPr="007C6D40" w:rsidDel="00871835" w14:paraId="371EDA32" w14:textId="0BF42A95" w:rsidTr="00427CA9">
        <w:trPr>
          <w:trHeight w:val="377"/>
          <w:del w:id="321" w:author="Rick Cousin" w:date="2021-03-14T09:11:00Z"/>
        </w:trPr>
        <w:tc>
          <w:tcPr>
            <w:tcW w:w="2252" w:type="dxa"/>
            <w:vMerge/>
            <w:tcBorders>
              <w:bottom w:val="single" w:sz="4" w:space="0" w:color="auto"/>
            </w:tcBorders>
            <w:shd w:val="clear" w:color="auto" w:fill="auto"/>
            <w:noWrap/>
            <w:vAlign w:val="center"/>
            <w:hideMark/>
          </w:tcPr>
          <w:p w14:paraId="015422C0" w14:textId="0155A625" w:rsidR="00DE617F" w:rsidRPr="00221783" w:rsidDel="00871835" w:rsidRDefault="00DE617F" w:rsidP="00871835">
            <w:pPr>
              <w:rPr>
                <w:del w:id="322" w:author="Rick Cousin" w:date="2021-03-14T09:11:00Z"/>
                <w:rFonts w:eastAsia="Times New Roman" w:cstheme="minorHAnsi"/>
                <w:sz w:val="20"/>
                <w:szCs w:val="20"/>
              </w:rPr>
              <w:pPrChange w:id="323" w:author="Rick Cousin" w:date="2021-03-14T09:11:00Z">
                <w:pPr>
                  <w:jc w:val="center"/>
                </w:pPr>
              </w:pPrChange>
            </w:pPr>
          </w:p>
        </w:tc>
        <w:tc>
          <w:tcPr>
            <w:tcW w:w="2063" w:type="dxa"/>
            <w:tcBorders>
              <w:bottom w:val="single" w:sz="4" w:space="0" w:color="auto"/>
            </w:tcBorders>
            <w:shd w:val="clear" w:color="auto" w:fill="auto"/>
            <w:noWrap/>
            <w:vAlign w:val="bottom"/>
            <w:hideMark/>
          </w:tcPr>
          <w:p w14:paraId="13C5D0FB" w14:textId="6264C088" w:rsidR="00DE617F" w:rsidRPr="00221783" w:rsidDel="00871835" w:rsidRDefault="00A93E40" w:rsidP="00871835">
            <w:pPr>
              <w:rPr>
                <w:del w:id="324" w:author="Rick Cousin" w:date="2021-03-14T09:11:00Z"/>
                <w:rFonts w:eastAsia="Times New Roman" w:cstheme="minorHAnsi"/>
                <w:sz w:val="20"/>
                <w:szCs w:val="20"/>
              </w:rPr>
              <w:pPrChange w:id="325" w:author="Rick Cousin" w:date="2021-03-14T09:11:00Z">
                <w:pPr>
                  <w:jc w:val="center"/>
                </w:pPr>
              </w:pPrChange>
            </w:pPr>
            <w:del w:id="326" w:author="Rick Cousin" w:date="2021-03-14T09:11:00Z">
              <w:r w:rsidDel="00871835">
                <w:rPr>
                  <w:rFonts w:eastAsia="Times New Roman" w:cstheme="minorHAnsi"/>
                  <w:sz w:val="20"/>
                  <w:szCs w:val="20"/>
                </w:rPr>
                <w:delText>A</w:delText>
              </w:r>
              <w:r w:rsidR="00DE617F" w:rsidRPr="00221783" w:rsidDel="00871835">
                <w:rPr>
                  <w:rFonts w:eastAsia="Times New Roman" w:cstheme="minorHAnsi"/>
                  <w:sz w:val="20"/>
                  <w:szCs w:val="20"/>
                </w:rPr>
                <w:delText>aron Levine</w:delText>
              </w:r>
            </w:del>
          </w:p>
        </w:tc>
        <w:tc>
          <w:tcPr>
            <w:tcW w:w="5035" w:type="dxa"/>
            <w:tcBorders>
              <w:bottom w:val="single" w:sz="4" w:space="0" w:color="auto"/>
            </w:tcBorders>
          </w:tcPr>
          <w:p w14:paraId="2AA0BA14" w14:textId="78345D82" w:rsidR="00DE617F" w:rsidRPr="00867801" w:rsidDel="00871835" w:rsidRDefault="00867801" w:rsidP="00871835">
            <w:pPr>
              <w:rPr>
                <w:del w:id="327" w:author="Rick Cousin" w:date="2021-03-14T09:11:00Z"/>
                <w:rFonts w:eastAsia="Times New Roman" w:cstheme="minorHAnsi"/>
                <w:sz w:val="20"/>
                <w:szCs w:val="20"/>
              </w:rPr>
              <w:pPrChange w:id="328" w:author="Rick Cousin" w:date="2021-03-14T09:11:00Z">
                <w:pPr>
                  <w:tabs>
                    <w:tab w:val="center" w:pos="1721"/>
                    <w:tab w:val="right" w:pos="3443"/>
                  </w:tabs>
                </w:pPr>
              </w:pPrChange>
            </w:pPr>
            <w:del w:id="329" w:author="Rick Cousin" w:date="2021-03-14T09:11:00Z">
              <w:r w:rsidRPr="00221783" w:rsidDel="00871835">
                <w:rPr>
                  <w:rFonts w:eastAsia="Times New Roman" w:cstheme="minorHAnsi"/>
                  <w:sz w:val="20"/>
                  <w:szCs w:val="20"/>
                </w:rPr>
                <w:tab/>
              </w:r>
              <w:r w:rsidR="00DE617F" w:rsidRPr="00867801" w:rsidDel="00871835">
                <w:rPr>
                  <w:rFonts w:eastAsia="Times New Roman" w:cstheme="minorHAnsi"/>
                  <w:sz w:val="20"/>
                  <w:szCs w:val="20"/>
                </w:rPr>
                <w:delText>417-3422</w:delText>
              </w:r>
              <w:r w:rsidRPr="00221783" w:rsidDel="00871835">
                <w:rPr>
                  <w:rFonts w:eastAsia="Times New Roman" w:cstheme="minorHAnsi"/>
                  <w:sz w:val="20"/>
                  <w:szCs w:val="20"/>
                </w:rPr>
                <w:tab/>
              </w:r>
              <w:r w:rsidR="00221783" w:rsidDel="00871835">
                <w:rPr>
                  <w:rFonts w:eastAsia="Times New Roman" w:cstheme="minorHAnsi"/>
                  <w:sz w:val="20"/>
                  <w:szCs w:val="20"/>
                </w:rPr>
                <w:delText xml:space="preserve"> </w:delText>
              </w:r>
              <w:r w:rsidR="00221783" w:rsidRPr="00466172" w:rsidDel="00871835">
                <w:rPr>
                  <w:rStyle w:val="Hyperlink"/>
                  <w:rFonts w:eastAsia="Times New Roman" w:cstheme="minorHAnsi"/>
                  <w:sz w:val="20"/>
                  <w:szCs w:val="20"/>
                </w:rPr>
                <w:delText>Aaronlevine66@gmail.com</w:delText>
              </w:r>
              <w:r w:rsidR="00221783" w:rsidDel="00871835">
                <w:rPr>
                  <w:rFonts w:eastAsia="Times New Roman" w:cstheme="minorHAnsi"/>
                  <w:sz w:val="20"/>
                  <w:szCs w:val="20"/>
                </w:rPr>
                <w:delText xml:space="preserve"> </w:delText>
              </w:r>
            </w:del>
          </w:p>
        </w:tc>
      </w:tr>
      <w:tr w:rsidR="00A93E40" w:rsidRPr="007C6D40" w:rsidDel="00871835" w14:paraId="48A44D65" w14:textId="3542A784" w:rsidTr="00427CA9">
        <w:trPr>
          <w:trHeight w:val="260"/>
          <w:del w:id="330" w:author="Rick Cousin" w:date="2021-03-14T09:11:00Z"/>
        </w:trPr>
        <w:tc>
          <w:tcPr>
            <w:tcW w:w="2252" w:type="dxa"/>
            <w:tcBorders>
              <w:bottom w:val="nil"/>
            </w:tcBorders>
            <w:shd w:val="clear" w:color="auto" w:fill="FFFFFF" w:themeFill="background1"/>
            <w:noWrap/>
            <w:vAlign w:val="center"/>
          </w:tcPr>
          <w:p w14:paraId="5DD07A6E" w14:textId="31124E67" w:rsidR="00A93E40" w:rsidRPr="00221783" w:rsidDel="00871835" w:rsidRDefault="00A93E40" w:rsidP="00871835">
            <w:pPr>
              <w:rPr>
                <w:del w:id="331" w:author="Rick Cousin" w:date="2021-03-14T09:11:00Z"/>
                <w:rFonts w:eastAsia="Times New Roman" w:cstheme="minorHAnsi"/>
                <w:sz w:val="20"/>
                <w:szCs w:val="20"/>
              </w:rPr>
              <w:pPrChange w:id="332" w:author="Rick Cousin" w:date="2021-03-14T09:11:00Z">
                <w:pPr>
                  <w:jc w:val="center"/>
                </w:pPr>
              </w:pPrChange>
            </w:pPr>
          </w:p>
        </w:tc>
        <w:tc>
          <w:tcPr>
            <w:tcW w:w="2063" w:type="dxa"/>
            <w:tcBorders>
              <w:bottom w:val="nil"/>
            </w:tcBorders>
            <w:shd w:val="clear" w:color="auto" w:fill="FFFFFF" w:themeFill="background1"/>
            <w:noWrap/>
            <w:vAlign w:val="bottom"/>
          </w:tcPr>
          <w:p w14:paraId="21F5A81A" w14:textId="60C73F93" w:rsidR="00A93E40" w:rsidRPr="00221783" w:rsidDel="00871835" w:rsidRDefault="00A93E40" w:rsidP="00871835">
            <w:pPr>
              <w:rPr>
                <w:del w:id="333" w:author="Rick Cousin" w:date="2021-03-14T09:11:00Z"/>
                <w:rFonts w:eastAsia="Times New Roman" w:cstheme="minorHAnsi"/>
                <w:sz w:val="20"/>
                <w:szCs w:val="20"/>
              </w:rPr>
              <w:pPrChange w:id="334" w:author="Rick Cousin" w:date="2021-03-14T09:11:00Z">
                <w:pPr>
                  <w:jc w:val="center"/>
                </w:pPr>
              </w:pPrChange>
            </w:pPr>
            <w:del w:id="335" w:author="Rick Cousin" w:date="2021-03-14T09:11:00Z">
              <w:r w:rsidDel="00871835">
                <w:rPr>
                  <w:rFonts w:eastAsia="Times New Roman" w:cstheme="minorHAnsi"/>
                  <w:sz w:val="20"/>
                  <w:szCs w:val="20"/>
                </w:rPr>
                <w:delText>Louise Bloomfield (Assoc.)</w:delText>
              </w:r>
            </w:del>
          </w:p>
        </w:tc>
        <w:tc>
          <w:tcPr>
            <w:tcW w:w="5035" w:type="dxa"/>
            <w:tcBorders>
              <w:bottom w:val="nil"/>
            </w:tcBorders>
            <w:shd w:val="clear" w:color="auto" w:fill="FFFFFF" w:themeFill="background1"/>
          </w:tcPr>
          <w:p w14:paraId="683EB4A0" w14:textId="3CF59ADB" w:rsidR="00A93E40" w:rsidRPr="00221783" w:rsidDel="00871835" w:rsidRDefault="00A93E40" w:rsidP="00871835">
            <w:pPr>
              <w:rPr>
                <w:del w:id="336" w:author="Rick Cousin" w:date="2021-03-14T09:11:00Z"/>
                <w:rFonts w:eastAsia="Times New Roman" w:cstheme="minorHAnsi"/>
                <w:sz w:val="20"/>
                <w:szCs w:val="20"/>
              </w:rPr>
              <w:pPrChange w:id="337" w:author="Rick Cousin" w:date="2021-03-14T09:11:00Z">
                <w:pPr>
                  <w:tabs>
                    <w:tab w:val="center" w:pos="1721"/>
                    <w:tab w:val="right" w:pos="3443"/>
                  </w:tabs>
                  <w:jc w:val="center"/>
                </w:pPr>
              </w:pPrChange>
            </w:pPr>
            <w:del w:id="338" w:author="Rick Cousin" w:date="2021-03-14T09:11:00Z">
              <w:r w:rsidDel="00871835">
                <w:rPr>
                  <w:rFonts w:eastAsia="Times New Roman" w:cstheme="minorHAnsi"/>
                  <w:sz w:val="20"/>
                  <w:szCs w:val="20"/>
                </w:rPr>
                <w:delText>247-0084  louise.bloomfield@gmail.com</w:delText>
              </w:r>
            </w:del>
          </w:p>
        </w:tc>
      </w:tr>
    </w:tbl>
    <w:p w14:paraId="53770532" w14:textId="77777777" w:rsidR="00F71440" w:rsidRDefault="00F71440" w:rsidP="00871835">
      <w:pPr>
        <w:pPrChange w:id="339" w:author="Rick Cousin" w:date="2021-03-14T09:11:00Z">
          <w:pPr/>
        </w:pPrChange>
      </w:pPr>
      <w:bookmarkStart w:id="340" w:name="_GoBack"/>
      <w:bookmarkEnd w:id="340"/>
    </w:p>
    <w:sectPr w:rsidR="00F71440" w:rsidSect="005E6B58">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3B721" w14:textId="77777777" w:rsidR="00DF7525" w:rsidRDefault="00DF7525" w:rsidP="00867801">
      <w:r>
        <w:separator/>
      </w:r>
    </w:p>
  </w:endnote>
  <w:endnote w:type="continuationSeparator" w:id="0">
    <w:p w14:paraId="7EC8A758" w14:textId="77777777" w:rsidR="00DF7525" w:rsidRDefault="00DF7525" w:rsidP="008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DC164" w14:textId="77777777" w:rsidR="00DF7525" w:rsidRDefault="00DF7525" w:rsidP="00867801">
      <w:r>
        <w:separator/>
      </w:r>
    </w:p>
  </w:footnote>
  <w:footnote w:type="continuationSeparator" w:id="0">
    <w:p w14:paraId="2BE77388" w14:textId="77777777" w:rsidR="00DF7525" w:rsidRDefault="00DF7525" w:rsidP="0086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2B98" w14:textId="6F5D7244" w:rsidR="005B6AB8" w:rsidRDefault="005B6AB8" w:rsidP="005B6AB8">
    <w:pPr>
      <w:pStyle w:val="Header"/>
      <w:tabs>
        <w:tab w:val="clear" w:pos="4680"/>
        <w:tab w:val="clear" w:pos="9360"/>
        <w:tab w:val="left" w:pos="3413"/>
      </w:tabs>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58240" behindDoc="1" locked="0" layoutInCell="1" allowOverlap="1" wp14:anchorId="33D40A48" wp14:editId="643A0639">
          <wp:simplePos x="0" y="0"/>
          <wp:positionH relativeFrom="column">
            <wp:posOffset>-27813</wp:posOffset>
          </wp:positionH>
          <wp:positionV relativeFrom="paragraph">
            <wp:posOffset>12827</wp:posOffset>
          </wp:positionV>
          <wp:extent cx="1005840" cy="1005840"/>
          <wp:effectExtent l="0" t="0" r="0" b="0"/>
          <wp:wrapTight wrapText="bothSides">
            <wp:wrapPolygon edited="0">
              <wp:start x="0" y="0"/>
              <wp:lineTo x="0" y="21273"/>
              <wp:lineTo x="21273" y="21273"/>
              <wp:lineTo x="21273"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005840" cy="1005840"/>
                  </a:xfrm>
                  <a:prstGeom prst="rect">
                    <a:avLst/>
                  </a:prstGeom>
                  <a:ln>
                    <a:noFill/>
                    <a:prstDash/>
                  </a:ln>
                </pic:spPr>
              </pic:pic>
            </a:graphicData>
          </a:graphic>
          <wp14:sizeRelH relativeFrom="page">
            <wp14:pctWidth>0</wp14:pctWidth>
          </wp14:sizeRelH>
          <wp14:sizeRelV relativeFrom="page">
            <wp14:pctHeight>0</wp14:pctHeight>
          </wp14:sizeRelV>
        </wp:anchor>
      </w:drawing>
    </w:r>
  </w:p>
  <w:p w14:paraId="63F559B6" w14:textId="0239D5E1" w:rsidR="005B6AB8" w:rsidRPr="005B6AB8" w:rsidRDefault="005B6AB8" w:rsidP="005B6AB8">
    <w:pPr>
      <w:pStyle w:val="Header"/>
      <w:tabs>
        <w:tab w:val="clear" w:pos="4680"/>
        <w:tab w:val="clear" w:pos="9360"/>
        <w:tab w:val="left" w:pos="3413"/>
      </w:tabs>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B6AB8">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Saugerties Democratic Committee Newsletter</w:t>
    </w:r>
  </w:p>
  <w:p w14:paraId="5FE6D547" w14:textId="56FCCAC7" w:rsidR="005B6AB8" w:rsidRPr="005B6AB8" w:rsidRDefault="005B6AB8" w:rsidP="005B6AB8">
    <w:pPr>
      <w:pStyle w:val="Header"/>
      <w:tabs>
        <w:tab w:val="clear" w:pos="4680"/>
        <w:tab w:val="clear" w:pos="9360"/>
        <w:tab w:val="left" w:pos="3413"/>
      </w:tabs>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0266C">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July</w:t>
    </w:r>
    <w:r w:rsidRPr="005B6AB8">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5B8C"/>
    <w:multiLevelType w:val="hybridMultilevel"/>
    <w:tmpl w:val="9CC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E1D18"/>
    <w:multiLevelType w:val="hybridMultilevel"/>
    <w:tmpl w:val="937A376C"/>
    <w:lvl w:ilvl="0" w:tplc="F0AA3974">
      <w:start w:val="9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Dinsmore">
    <w15:presenceInfo w15:providerId="Windows Live" w15:userId="a73cfdbf4a63c2cd"/>
  </w15:person>
  <w15:person w15:author="Rick Cousin">
    <w15:presenceInfo w15:providerId="Windows Live" w15:userId="cb8abf1e437ce8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0"/>
    <w:rsid w:val="00020272"/>
    <w:rsid w:val="00093108"/>
    <w:rsid w:val="000B0A75"/>
    <w:rsid w:val="000D12CE"/>
    <w:rsid w:val="0010475A"/>
    <w:rsid w:val="00114CE4"/>
    <w:rsid w:val="00162BA8"/>
    <w:rsid w:val="001835F8"/>
    <w:rsid w:val="001C3055"/>
    <w:rsid w:val="001E3686"/>
    <w:rsid w:val="00221783"/>
    <w:rsid w:val="00262520"/>
    <w:rsid w:val="00280500"/>
    <w:rsid w:val="002A6D81"/>
    <w:rsid w:val="00324444"/>
    <w:rsid w:val="00326EE4"/>
    <w:rsid w:val="0034715B"/>
    <w:rsid w:val="0036717C"/>
    <w:rsid w:val="00427CA9"/>
    <w:rsid w:val="00443B09"/>
    <w:rsid w:val="00444725"/>
    <w:rsid w:val="004542D5"/>
    <w:rsid w:val="00460577"/>
    <w:rsid w:val="004651C9"/>
    <w:rsid w:val="004D0F1F"/>
    <w:rsid w:val="00504A83"/>
    <w:rsid w:val="005160CA"/>
    <w:rsid w:val="005B6AB8"/>
    <w:rsid w:val="005C1EC7"/>
    <w:rsid w:val="005E6941"/>
    <w:rsid w:val="005E6B58"/>
    <w:rsid w:val="005E706B"/>
    <w:rsid w:val="0064604E"/>
    <w:rsid w:val="0064668B"/>
    <w:rsid w:val="00680BCC"/>
    <w:rsid w:val="00686722"/>
    <w:rsid w:val="00722198"/>
    <w:rsid w:val="00733147"/>
    <w:rsid w:val="00771EE4"/>
    <w:rsid w:val="00787CF1"/>
    <w:rsid w:val="007A6CDF"/>
    <w:rsid w:val="007C0D41"/>
    <w:rsid w:val="007C6D40"/>
    <w:rsid w:val="0080655F"/>
    <w:rsid w:val="00867801"/>
    <w:rsid w:val="00871835"/>
    <w:rsid w:val="009235E0"/>
    <w:rsid w:val="009B269B"/>
    <w:rsid w:val="009E3C90"/>
    <w:rsid w:val="00A74DE6"/>
    <w:rsid w:val="00A93E40"/>
    <w:rsid w:val="00A976FA"/>
    <w:rsid w:val="00B61870"/>
    <w:rsid w:val="00BB45F1"/>
    <w:rsid w:val="00C038F5"/>
    <w:rsid w:val="00C21D43"/>
    <w:rsid w:val="00C710BE"/>
    <w:rsid w:val="00C842B5"/>
    <w:rsid w:val="00CB281F"/>
    <w:rsid w:val="00CF0500"/>
    <w:rsid w:val="00CF2CB4"/>
    <w:rsid w:val="00D700AF"/>
    <w:rsid w:val="00D70A25"/>
    <w:rsid w:val="00DC19BC"/>
    <w:rsid w:val="00DE617F"/>
    <w:rsid w:val="00DF7525"/>
    <w:rsid w:val="00E21173"/>
    <w:rsid w:val="00E455D3"/>
    <w:rsid w:val="00E54D47"/>
    <w:rsid w:val="00ED1D10"/>
    <w:rsid w:val="00F0266C"/>
    <w:rsid w:val="00F71440"/>
    <w:rsid w:val="00FB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D159"/>
  <w15:chartTrackingRefBased/>
  <w15:docId w15:val="{A2134504-FEF3-E543-9258-0D221BB9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40"/>
    <w:rPr>
      <w:color w:val="0563C1" w:themeColor="hyperlink"/>
      <w:u w:val="single"/>
    </w:rPr>
  </w:style>
  <w:style w:type="character" w:customStyle="1" w:styleId="UnresolvedMention1">
    <w:name w:val="Unresolved Mention1"/>
    <w:basedOn w:val="DefaultParagraphFont"/>
    <w:uiPriority w:val="99"/>
    <w:semiHidden/>
    <w:unhideWhenUsed/>
    <w:rsid w:val="00F71440"/>
    <w:rPr>
      <w:color w:val="605E5C"/>
      <w:shd w:val="clear" w:color="auto" w:fill="E1DFDD"/>
    </w:rPr>
  </w:style>
  <w:style w:type="table" w:styleId="TableGrid">
    <w:name w:val="Table Grid"/>
    <w:basedOn w:val="TableNormal"/>
    <w:uiPriority w:val="39"/>
    <w:rsid w:val="00C7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5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55F"/>
    <w:rPr>
      <w:rFonts w:ascii="Times New Roman" w:hAnsi="Times New Roman" w:cs="Times New Roman"/>
      <w:sz w:val="18"/>
      <w:szCs w:val="18"/>
    </w:rPr>
  </w:style>
  <w:style w:type="paragraph" w:styleId="ListParagraph">
    <w:name w:val="List Paragraph"/>
    <w:basedOn w:val="Normal"/>
    <w:uiPriority w:val="34"/>
    <w:qFormat/>
    <w:rsid w:val="001E3686"/>
    <w:pPr>
      <w:ind w:left="720"/>
      <w:contextualSpacing/>
    </w:pPr>
  </w:style>
  <w:style w:type="character" w:customStyle="1" w:styleId="apple-converted-space">
    <w:name w:val="apple-converted-space"/>
    <w:basedOn w:val="DefaultParagraphFont"/>
    <w:rsid w:val="004651C9"/>
  </w:style>
  <w:style w:type="character" w:styleId="CommentReference">
    <w:name w:val="annotation reference"/>
    <w:basedOn w:val="DefaultParagraphFont"/>
    <w:uiPriority w:val="99"/>
    <w:semiHidden/>
    <w:unhideWhenUsed/>
    <w:rsid w:val="005C1EC7"/>
    <w:rPr>
      <w:sz w:val="16"/>
      <w:szCs w:val="16"/>
    </w:rPr>
  </w:style>
  <w:style w:type="paragraph" w:styleId="CommentText">
    <w:name w:val="annotation text"/>
    <w:basedOn w:val="Normal"/>
    <w:link w:val="CommentTextChar"/>
    <w:uiPriority w:val="99"/>
    <w:semiHidden/>
    <w:unhideWhenUsed/>
    <w:rsid w:val="005C1EC7"/>
    <w:rPr>
      <w:sz w:val="20"/>
      <w:szCs w:val="20"/>
    </w:rPr>
  </w:style>
  <w:style w:type="character" w:customStyle="1" w:styleId="CommentTextChar">
    <w:name w:val="Comment Text Char"/>
    <w:basedOn w:val="DefaultParagraphFont"/>
    <w:link w:val="CommentText"/>
    <w:uiPriority w:val="99"/>
    <w:semiHidden/>
    <w:rsid w:val="005C1EC7"/>
    <w:rPr>
      <w:sz w:val="20"/>
      <w:szCs w:val="20"/>
    </w:rPr>
  </w:style>
  <w:style w:type="paragraph" w:styleId="CommentSubject">
    <w:name w:val="annotation subject"/>
    <w:basedOn w:val="CommentText"/>
    <w:next w:val="CommentText"/>
    <w:link w:val="CommentSubjectChar"/>
    <w:uiPriority w:val="99"/>
    <w:semiHidden/>
    <w:unhideWhenUsed/>
    <w:rsid w:val="005C1EC7"/>
    <w:rPr>
      <w:b/>
      <w:bCs/>
    </w:rPr>
  </w:style>
  <w:style w:type="character" w:customStyle="1" w:styleId="CommentSubjectChar">
    <w:name w:val="Comment Subject Char"/>
    <w:basedOn w:val="CommentTextChar"/>
    <w:link w:val="CommentSubject"/>
    <w:uiPriority w:val="99"/>
    <w:semiHidden/>
    <w:rsid w:val="005C1EC7"/>
    <w:rPr>
      <w:b/>
      <w:bCs/>
      <w:sz w:val="20"/>
      <w:szCs w:val="20"/>
    </w:rPr>
  </w:style>
  <w:style w:type="paragraph" w:customStyle="1" w:styleId="Standard">
    <w:name w:val="Standard"/>
    <w:rsid w:val="00162BA8"/>
    <w:pPr>
      <w:widowControl w:val="0"/>
      <w:suppressAutoHyphens/>
      <w:autoSpaceDN w:val="0"/>
      <w:textAlignment w:val="baseline"/>
    </w:pPr>
    <w:rPr>
      <w:rFonts w:ascii="Times New Roman" w:eastAsia="SimSun" w:hAnsi="Times New Roman" w:cs="Arial"/>
      <w:kern w:val="3"/>
      <w:lang w:eastAsia="zh-CN" w:bidi="hi-IN"/>
    </w:rPr>
  </w:style>
  <w:style w:type="paragraph" w:styleId="Revision">
    <w:name w:val="Revision"/>
    <w:hidden/>
    <w:uiPriority w:val="99"/>
    <w:semiHidden/>
    <w:rsid w:val="00787CF1"/>
  </w:style>
  <w:style w:type="paragraph" w:styleId="Header">
    <w:name w:val="header"/>
    <w:basedOn w:val="Normal"/>
    <w:link w:val="HeaderChar"/>
    <w:uiPriority w:val="99"/>
    <w:unhideWhenUsed/>
    <w:rsid w:val="00867801"/>
    <w:pPr>
      <w:tabs>
        <w:tab w:val="center" w:pos="4680"/>
        <w:tab w:val="right" w:pos="9360"/>
      </w:tabs>
    </w:pPr>
  </w:style>
  <w:style w:type="character" w:customStyle="1" w:styleId="HeaderChar">
    <w:name w:val="Header Char"/>
    <w:basedOn w:val="DefaultParagraphFont"/>
    <w:link w:val="Header"/>
    <w:uiPriority w:val="99"/>
    <w:rsid w:val="00867801"/>
  </w:style>
  <w:style w:type="paragraph" w:styleId="Footer">
    <w:name w:val="footer"/>
    <w:basedOn w:val="Normal"/>
    <w:link w:val="FooterChar"/>
    <w:uiPriority w:val="99"/>
    <w:unhideWhenUsed/>
    <w:rsid w:val="00867801"/>
    <w:pPr>
      <w:tabs>
        <w:tab w:val="center" w:pos="4680"/>
        <w:tab w:val="right" w:pos="9360"/>
      </w:tabs>
    </w:pPr>
  </w:style>
  <w:style w:type="character" w:customStyle="1" w:styleId="FooterChar">
    <w:name w:val="Footer Char"/>
    <w:basedOn w:val="DefaultParagraphFont"/>
    <w:link w:val="Footer"/>
    <w:uiPriority w:val="99"/>
    <w:rsid w:val="00867801"/>
  </w:style>
  <w:style w:type="character" w:styleId="FollowedHyperlink">
    <w:name w:val="FollowedHyperlink"/>
    <w:basedOn w:val="DefaultParagraphFont"/>
    <w:uiPriority w:val="99"/>
    <w:semiHidden/>
    <w:unhideWhenUsed/>
    <w:rsid w:val="009B269B"/>
    <w:rPr>
      <w:color w:val="954F72" w:themeColor="followedHyperlink"/>
      <w:u w:val="single"/>
    </w:rPr>
  </w:style>
  <w:style w:type="character" w:customStyle="1" w:styleId="UnresolvedMention2">
    <w:name w:val="Unresolved Mention2"/>
    <w:basedOn w:val="DefaultParagraphFont"/>
    <w:uiPriority w:val="99"/>
    <w:semiHidden/>
    <w:unhideWhenUsed/>
    <w:rsid w:val="00221783"/>
    <w:rPr>
      <w:color w:val="605E5C"/>
      <w:shd w:val="clear" w:color="auto" w:fill="E1DFDD"/>
    </w:rPr>
  </w:style>
  <w:style w:type="character" w:customStyle="1" w:styleId="UnresolvedMention">
    <w:name w:val="Unresolved Mention"/>
    <w:basedOn w:val="DefaultParagraphFont"/>
    <w:uiPriority w:val="99"/>
    <w:semiHidden/>
    <w:unhideWhenUsed/>
    <w:rsid w:val="00A9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141317159">
      <w:bodyDiv w:val="1"/>
      <w:marLeft w:val="0"/>
      <w:marRight w:val="0"/>
      <w:marTop w:val="0"/>
      <w:marBottom w:val="0"/>
      <w:divBdr>
        <w:top w:val="none" w:sz="0" w:space="0" w:color="auto"/>
        <w:left w:val="none" w:sz="0" w:space="0" w:color="auto"/>
        <w:bottom w:val="none" w:sz="0" w:space="0" w:color="auto"/>
        <w:right w:val="none" w:sz="0" w:space="0" w:color="auto"/>
      </w:divBdr>
      <w:divsChild>
        <w:div w:id="61571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9240">
              <w:marLeft w:val="0"/>
              <w:marRight w:val="0"/>
              <w:marTop w:val="0"/>
              <w:marBottom w:val="0"/>
              <w:divBdr>
                <w:top w:val="none" w:sz="0" w:space="0" w:color="auto"/>
                <w:left w:val="none" w:sz="0" w:space="0" w:color="auto"/>
                <w:bottom w:val="none" w:sz="0" w:space="0" w:color="auto"/>
                <w:right w:val="none" w:sz="0" w:space="0" w:color="auto"/>
              </w:divBdr>
              <w:divsChild>
                <w:div w:id="1173110321">
                  <w:marLeft w:val="0"/>
                  <w:marRight w:val="0"/>
                  <w:marTop w:val="0"/>
                  <w:marBottom w:val="0"/>
                  <w:divBdr>
                    <w:top w:val="none" w:sz="0" w:space="0" w:color="auto"/>
                    <w:left w:val="none" w:sz="0" w:space="0" w:color="auto"/>
                    <w:bottom w:val="none" w:sz="0" w:space="0" w:color="auto"/>
                    <w:right w:val="none" w:sz="0" w:space="0" w:color="auto"/>
                  </w:divBdr>
                  <w:divsChild>
                    <w:div w:id="1967202276">
                      <w:marLeft w:val="0"/>
                      <w:marRight w:val="0"/>
                      <w:marTop w:val="0"/>
                      <w:marBottom w:val="0"/>
                      <w:divBdr>
                        <w:top w:val="none" w:sz="0" w:space="0" w:color="auto"/>
                        <w:left w:val="none" w:sz="0" w:space="0" w:color="auto"/>
                        <w:bottom w:val="none" w:sz="0" w:space="0" w:color="auto"/>
                        <w:right w:val="none" w:sz="0" w:space="0" w:color="auto"/>
                      </w:divBdr>
                    </w:div>
                    <w:div w:id="2939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4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secure.actblue.com/donate/committee-to-elect-betsy-kraat-1" TargetMode="External"/><Relationship Id="rId18" Type="http://schemas.openxmlformats.org/officeDocument/2006/relationships/hyperlink" Target="about:blank" TargetMode="External"/><Relationship Id="rId26" Type="http://schemas.openxmlformats.org/officeDocument/2006/relationships/hyperlink" Target="https://www.youtube.com/watch?v=l84cnm4Uk0U" TargetMode="External"/><Relationship Id="rId3" Type="http://schemas.openxmlformats.org/officeDocument/2006/relationships/styles" Target="styles.xml"/><Relationship Id="rId21" Type="http://schemas.openxmlformats.org/officeDocument/2006/relationships/hyperlink" Target="https://endthenewjimcrow.blogspot.com/" TargetMode="External"/><Relationship Id="rId7" Type="http://schemas.openxmlformats.org/officeDocument/2006/relationships/endnotes" Target="endnotes.xml"/><Relationship Id="rId12" Type="http://schemas.openxmlformats.org/officeDocument/2006/relationships/hyperlink" Target="https://hincheyforny.com/" TargetMode="External"/><Relationship Id="rId17" Type="http://schemas.openxmlformats.org/officeDocument/2006/relationships/hyperlink" Target="about:blank" TargetMode="External"/><Relationship Id="rId25" Type="http://schemas.openxmlformats.org/officeDocument/2006/relationships/hyperlink" Target="http://www.nycaringmajority.org/home"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riseupkingston.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actblue.com/donate/hincheyforny" TargetMode="External"/><Relationship Id="rId24" Type="http://schemas.openxmlformats.org/officeDocument/2006/relationships/hyperlink" Target="https://nobodyleavesmidhudson.org/"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ulsterimmigrantdefensenetwork.org/" TargetMode="External"/><Relationship Id="rId28" Type="http://schemas.openxmlformats.org/officeDocument/2006/relationships/header" Target="header1.xml"/><Relationship Id="rId10" Type="http://schemas.openxmlformats.org/officeDocument/2006/relationships/hyperlink" Target="https://delgadoforcongress.com/" TargetMode="External"/><Relationship Id="rId19" Type="http://schemas.openxmlformats.org/officeDocument/2006/relationships/hyperlink" Target="https://citizenactionny.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cure.actblue.com/donate/adfc_website?refcode=maincontrib&amp;amount=20.18" TargetMode="External"/><Relationship Id="rId14" Type="http://schemas.openxmlformats.org/officeDocument/2006/relationships/hyperlink" Target="https://betsyforassembly.com/" TargetMode="External"/><Relationship Id="rId22" Type="http://schemas.openxmlformats.org/officeDocument/2006/relationships/hyperlink" Target="https://goodworkinstitute.org/" TargetMode="External"/><Relationship Id="rId27" Type="http://schemas.openxmlformats.org/officeDocument/2006/relationships/hyperlink" Target="https://ag.ny.gov/press-release/2020/ag-james-sues-saugerties-dump-site-owner-over-continued-environmental-violations" TargetMode="Externa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E9C11-7E13-4036-8F49-F046BEFF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Nejla W. Liias</dc:creator>
  <cp:keywords/>
  <dc:description/>
  <cp:lastModifiedBy>Rick Cousin</cp:lastModifiedBy>
  <cp:revision>11</cp:revision>
  <dcterms:created xsi:type="dcterms:W3CDTF">2020-06-29T22:16:00Z</dcterms:created>
  <dcterms:modified xsi:type="dcterms:W3CDTF">2021-03-14T13:11:00Z</dcterms:modified>
</cp:coreProperties>
</file>