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2F3" w:rsidRDefault="00E641F5" w:rsidP="00E641F5">
      <w:pPr>
        <w:jc w:val="center"/>
        <w:rPr>
          <w:rFonts w:ascii="Tahoma" w:hAnsi="Tahoma" w:cs="Tahoma"/>
          <w:b/>
          <w:sz w:val="28"/>
          <w:szCs w:val="28"/>
        </w:rPr>
      </w:pPr>
      <w:r>
        <w:rPr>
          <w:rFonts w:ascii="Tahoma" w:hAnsi="Tahoma" w:cs="Tahoma"/>
          <w:b/>
          <w:sz w:val="28"/>
          <w:szCs w:val="28"/>
        </w:rPr>
        <w:t>27 June 2018 Saugerties Democratic Committee Meeting</w:t>
      </w:r>
      <w:r w:rsidR="00D0609C">
        <w:rPr>
          <w:rFonts w:ascii="Tahoma" w:hAnsi="Tahoma" w:cs="Tahoma"/>
          <w:b/>
          <w:sz w:val="28"/>
          <w:szCs w:val="28"/>
        </w:rPr>
        <w:t xml:space="preserve"> Minutes</w:t>
      </w:r>
    </w:p>
    <w:p w:rsidR="00E641F5" w:rsidRDefault="00E641F5" w:rsidP="00E641F5">
      <w:pPr>
        <w:rPr>
          <w:rFonts w:ascii="Tahoma" w:hAnsi="Tahoma" w:cs="Tahoma"/>
          <w:sz w:val="24"/>
          <w:szCs w:val="24"/>
        </w:rPr>
      </w:pPr>
      <w:r>
        <w:rPr>
          <w:rFonts w:ascii="Tahoma" w:hAnsi="Tahoma" w:cs="Tahoma"/>
          <w:b/>
          <w:sz w:val="24"/>
          <w:szCs w:val="24"/>
        </w:rPr>
        <w:t>Roll Call:</w:t>
      </w:r>
      <w:r w:rsidR="00B91567">
        <w:rPr>
          <w:rFonts w:ascii="Tahoma" w:hAnsi="Tahoma" w:cs="Tahoma"/>
          <w:b/>
          <w:sz w:val="24"/>
          <w:szCs w:val="24"/>
        </w:rPr>
        <w:t xml:space="preserve">  </w:t>
      </w:r>
      <w:r w:rsidR="00B91567">
        <w:rPr>
          <w:rFonts w:ascii="Tahoma" w:hAnsi="Tahoma" w:cs="Tahoma"/>
          <w:sz w:val="24"/>
          <w:szCs w:val="24"/>
        </w:rPr>
        <w:t>Kathleen Gray, Connie Bailey, Christine Dinsmore, Marcus Arthur, Barbara Boyce, Finlay Schaef, Judy Lechner, Tim Scott, Mike Harkavy, Kathy Gordon, Mike Harkavy, Pam Ross, Chris Allen, Lanny Walter, Bill Barr, Margo McGilvrey, Mike Cimorelli</w:t>
      </w:r>
      <w:r w:rsidR="00DC1F28">
        <w:rPr>
          <w:rFonts w:ascii="Tahoma" w:hAnsi="Tahoma" w:cs="Tahoma"/>
          <w:sz w:val="24"/>
          <w:szCs w:val="24"/>
        </w:rPr>
        <w:t>, Nejla Liias, Aaron Levine</w:t>
      </w:r>
    </w:p>
    <w:p w:rsidR="00B91567" w:rsidRDefault="00B91567" w:rsidP="00E641F5">
      <w:pPr>
        <w:rPr>
          <w:rFonts w:ascii="Tahoma" w:hAnsi="Tahoma" w:cs="Tahoma"/>
          <w:sz w:val="24"/>
          <w:szCs w:val="24"/>
        </w:rPr>
      </w:pPr>
      <w:r w:rsidRPr="00DC1F28">
        <w:rPr>
          <w:rFonts w:ascii="Tahoma" w:hAnsi="Tahoma" w:cs="Tahoma"/>
          <w:b/>
          <w:sz w:val="24"/>
          <w:szCs w:val="24"/>
        </w:rPr>
        <w:t>Song (Finlay Schaef):</w:t>
      </w:r>
      <w:r>
        <w:rPr>
          <w:rFonts w:ascii="Tahoma" w:hAnsi="Tahoma" w:cs="Tahoma"/>
          <w:sz w:val="24"/>
          <w:szCs w:val="24"/>
        </w:rPr>
        <w:t xml:space="preserve"> “Keep on the Sunny Side”</w:t>
      </w:r>
    </w:p>
    <w:p w:rsidR="00DC1F28" w:rsidRPr="00B91567" w:rsidRDefault="00973365" w:rsidP="00E641F5">
      <w:pPr>
        <w:rPr>
          <w:rFonts w:ascii="Tahoma" w:hAnsi="Tahoma" w:cs="Tahoma"/>
          <w:sz w:val="24"/>
          <w:szCs w:val="24"/>
        </w:rPr>
      </w:pPr>
      <w:r w:rsidRPr="00973365">
        <w:rPr>
          <w:rFonts w:ascii="Tahoma" w:hAnsi="Tahoma" w:cs="Tahoma"/>
          <w:b/>
          <w:sz w:val="24"/>
          <w:szCs w:val="24"/>
        </w:rPr>
        <w:t>Visit by Town Supervisor:</w:t>
      </w:r>
      <w:r>
        <w:rPr>
          <w:rFonts w:ascii="Tahoma" w:hAnsi="Tahoma" w:cs="Tahoma"/>
          <w:sz w:val="24"/>
          <w:szCs w:val="24"/>
        </w:rPr>
        <w:t xml:space="preserve">  </w:t>
      </w:r>
      <w:r w:rsidR="00DC1F28">
        <w:rPr>
          <w:rFonts w:ascii="Tahoma" w:hAnsi="Tahoma" w:cs="Tahoma"/>
          <w:sz w:val="24"/>
          <w:szCs w:val="24"/>
        </w:rPr>
        <w:t>Fred Costello r</w:t>
      </w:r>
      <w:r>
        <w:rPr>
          <w:rFonts w:ascii="Tahoma" w:hAnsi="Tahoma" w:cs="Tahoma"/>
          <w:sz w:val="24"/>
          <w:szCs w:val="24"/>
        </w:rPr>
        <w:t>egrets that he could not attend due to illness in the family.</w:t>
      </w:r>
    </w:p>
    <w:p w:rsidR="00E641F5" w:rsidRPr="00DC1F28" w:rsidRDefault="00E641F5" w:rsidP="00E641F5">
      <w:pPr>
        <w:rPr>
          <w:rFonts w:ascii="Tahoma" w:hAnsi="Tahoma" w:cs="Tahoma"/>
          <w:b/>
          <w:sz w:val="24"/>
          <w:szCs w:val="24"/>
        </w:rPr>
      </w:pPr>
      <w:r>
        <w:rPr>
          <w:rFonts w:ascii="Tahoma" w:hAnsi="Tahoma" w:cs="Tahoma"/>
          <w:b/>
          <w:sz w:val="24"/>
          <w:szCs w:val="24"/>
        </w:rPr>
        <w:t>Approval of Minutes:</w:t>
      </w:r>
      <w:r w:rsidR="00DC1F28">
        <w:rPr>
          <w:rFonts w:ascii="Tahoma" w:hAnsi="Tahoma" w:cs="Tahoma"/>
          <w:sz w:val="24"/>
          <w:szCs w:val="24"/>
        </w:rPr>
        <w:t xml:space="preserve">  </w:t>
      </w:r>
      <w:r w:rsidR="00973365">
        <w:rPr>
          <w:rFonts w:ascii="Tahoma" w:hAnsi="Tahoma" w:cs="Tahoma"/>
          <w:sz w:val="24"/>
          <w:szCs w:val="24"/>
        </w:rPr>
        <w:t>Motion to approve made by the Secretary; s</w:t>
      </w:r>
      <w:r w:rsidR="00DC1F28">
        <w:rPr>
          <w:rFonts w:ascii="Tahoma" w:hAnsi="Tahoma" w:cs="Tahoma"/>
          <w:sz w:val="24"/>
          <w:szCs w:val="24"/>
        </w:rPr>
        <w:t>econded by Chris Allen.  Unanimously approved.</w:t>
      </w:r>
    </w:p>
    <w:p w:rsidR="00217F64" w:rsidRDefault="00B91567" w:rsidP="00E641F5">
      <w:pPr>
        <w:rPr>
          <w:rFonts w:ascii="Tahoma" w:hAnsi="Tahoma" w:cs="Tahoma"/>
          <w:b/>
          <w:sz w:val="24"/>
          <w:szCs w:val="24"/>
        </w:rPr>
      </w:pPr>
      <w:r>
        <w:rPr>
          <w:rFonts w:ascii="Tahoma" w:hAnsi="Tahoma" w:cs="Tahoma"/>
          <w:b/>
          <w:sz w:val="24"/>
          <w:szCs w:val="24"/>
        </w:rPr>
        <w:t xml:space="preserve">Treasurer’s Report:  </w:t>
      </w:r>
    </w:p>
    <w:p w:rsidR="00217F64" w:rsidRDefault="00217F64" w:rsidP="00E641F5">
      <w:pPr>
        <w:rPr>
          <w:rFonts w:ascii="Tahoma" w:hAnsi="Tahoma" w:cs="Tahoma"/>
          <w:sz w:val="24"/>
          <w:szCs w:val="24"/>
        </w:rPr>
      </w:pPr>
      <w:r>
        <w:rPr>
          <w:rFonts w:ascii="Tahoma" w:hAnsi="Tahoma" w:cs="Tahoma"/>
          <w:sz w:val="24"/>
          <w:szCs w:val="24"/>
        </w:rPr>
        <w:t>Balance 22 May 2018</w:t>
      </w:r>
      <w:r>
        <w:rPr>
          <w:rFonts w:ascii="Tahoma" w:hAnsi="Tahoma" w:cs="Tahoma"/>
          <w:sz w:val="24"/>
          <w:szCs w:val="24"/>
        </w:rPr>
        <w:tab/>
      </w:r>
      <w:r>
        <w:rPr>
          <w:rFonts w:ascii="Tahoma" w:hAnsi="Tahoma" w:cs="Tahoma"/>
          <w:sz w:val="24"/>
          <w:szCs w:val="24"/>
        </w:rPr>
        <w:tab/>
      </w:r>
      <w:r>
        <w:rPr>
          <w:rFonts w:ascii="Tahoma" w:hAnsi="Tahoma" w:cs="Tahoma"/>
          <w:sz w:val="24"/>
          <w:szCs w:val="24"/>
        </w:rPr>
        <w:tab/>
        <w:t>$4569.69</w:t>
      </w:r>
    </w:p>
    <w:p w:rsidR="00217F64" w:rsidRDefault="00217F64" w:rsidP="00E641F5">
      <w:pPr>
        <w:rPr>
          <w:rFonts w:ascii="Tahoma" w:hAnsi="Tahoma" w:cs="Tahoma"/>
          <w:sz w:val="24"/>
          <w:szCs w:val="24"/>
        </w:rPr>
      </w:pPr>
      <w:r>
        <w:rPr>
          <w:rFonts w:ascii="Tahoma" w:hAnsi="Tahoma" w:cs="Tahoma"/>
          <w:sz w:val="24"/>
          <w:szCs w:val="24"/>
        </w:rPr>
        <w:t>Collected at meeting</w:t>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103.00</w:t>
      </w:r>
    </w:p>
    <w:p w:rsidR="00217F64" w:rsidRDefault="00217F64" w:rsidP="00E641F5">
      <w:pPr>
        <w:rPr>
          <w:rFonts w:ascii="Tahoma" w:hAnsi="Tahoma" w:cs="Tahoma"/>
          <w:sz w:val="24"/>
          <w:szCs w:val="24"/>
        </w:rPr>
      </w:pPr>
      <w:r>
        <w:rPr>
          <w:rFonts w:ascii="Tahoma" w:hAnsi="Tahoma" w:cs="Tahoma"/>
          <w:sz w:val="24"/>
          <w:szCs w:val="24"/>
        </w:rPr>
        <w:t>Check#153 MacIsaac Campaign</w:t>
      </w:r>
      <w:r>
        <w:rPr>
          <w:rFonts w:ascii="Tahoma" w:hAnsi="Tahoma" w:cs="Tahoma"/>
          <w:sz w:val="24"/>
          <w:szCs w:val="24"/>
        </w:rPr>
        <w:tab/>
      </w:r>
      <w:r>
        <w:rPr>
          <w:rFonts w:ascii="Tahoma" w:hAnsi="Tahoma" w:cs="Tahoma"/>
          <w:sz w:val="24"/>
          <w:szCs w:val="24"/>
        </w:rPr>
        <w:tab/>
        <w:t xml:space="preserve">    500.00</w:t>
      </w:r>
    </w:p>
    <w:p w:rsidR="00217F64" w:rsidRDefault="00217F64" w:rsidP="00E641F5">
      <w:pPr>
        <w:rPr>
          <w:rFonts w:ascii="Tahoma" w:hAnsi="Tahoma" w:cs="Tahoma"/>
          <w:sz w:val="24"/>
          <w:szCs w:val="24"/>
        </w:rPr>
      </w:pPr>
      <w:r>
        <w:rPr>
          <w:rFonts w:ascii="Tahoma" w:hAnsi="Tahoma" w:cs="Tahoma"/>
          <w:sz w:val="24"/>
          <w:szCs w:val="24"/>
        </w:rPr>
        <w:t>Balance 27 June 2018</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12094B">
        <w:rPr>
          <w:rFonts w:ascii="Tahoma" w:hAnsi="Tahoma" w:cs="Tahoma"/>
          <w:sz w:val="24"/>
          <w:szCs w:val="24"/>
        </w:rPr>
        <w:t xml:space="preserve"> </w:t>
      </w:r>
      <w:r>
        <w:rPr>
          <w:rFonts w:ascii="Tahoma" w:hAnsi="Tahoma" w:cs="Tahoma"/>
          <w:sz w:val="24"/>
          <w:szCs w:val="24"/>
        </w:rPr>
        <w:t>$4</w:t>
      </w:r>
      <w:r w:rsidR="00D56598">
        <w:rPr>
          <w:rFonts w:ascii="Tahoma" w:hAnsi="Tahoma" w:cs="Tahoma"/>
          <w:sz w:val="24"/>
          <w:szCs w:val="24"/>
        </w:rPr>
        <w:t>172</w:t>
      </w:r>
      <w:r>
        <w:rPr>
          <w:rFonts w:ascii="Tahoma" w:hAnsi="Tahoma" w:cs="Tahoma"/>
          <w:sz w:val="24"/>
          <w:szCs w:val="24"/>
        </w:rPr>
        <w:t>.69</w:t>
      </w:r>
    </w:p>
    <w:p w:rsidR="00B91567" w:rsidRPr="00DC1F28" w:rsidRDefault="00DC1F28" w:rsidP="00E641F5">
      <w:pPr>
        <w:rPr>
          <w:rFonts w:ascii="Tahoma" w:hAnsi="Tahoma" w:cs="Tahoma"/>
          <w:sz w:val="24"/>
          <w:szCs w:val="24"/>
        </w:rPr>
      </w:pPr>
      <w:r>
        <w:rPr>
          <w:rFonts w:ascii="Tahoma" w:hAnsi="Tahoma" w:cs="Tahoma"/>
          <w:sz w:val="24"/>
          <w:szCs w:val="24"/>
        </w:rPr>
        <w:t>Treasurer moved to approve the report, seconded by Chris Allen.  Unanimously approved.</w:t>
      </w:r>
    </w:p>
    <w:p w:rsidR="00D0609C" w:rsidRDefault="00B91567" w:rsidP="00E641F5">
      <w:pPr>
        <w:rPr>
          <w:rFonts w:ascii="Tahoma" w:hAnsi="Tahoma" w:cs="Tahoma"/>
          <w:sz w:val="24"/>
          <w:szCs w:val="24"/>
        </w:rPr>
      </w:pPr>
      <w:r w:rsidRPr="00B91567">
        <w:rPr>
          <w:rFonts w:ascii="Tahoma" w:hAnsi="Tahoma" w:cs="Tahoma"/>
          <w:b/>
          <w:sz w:val="24"/>
          <w:szCs w:val="24"/>
        </w:rPr>
        <w:t>Update on Congressional Candidates:</w:t>
      </w:r>
      <w:r w:rsidR="00DC1F28">
        <w:rPr>
          <w:rFonts w:ascii="Tahoma" w:hAnsi="Tahoma" w:cs="Tahoma"/>
          <w:b/>
          <w:sz w:val="24"/>
          <w:szCs w:val="24"/>
        </w:rPr>
        <w:t xml:space="preserve">  </w:t>
      </w:r>
      <w:r w:rsidR="00DC1F28">
        <w:rPr>
          <w:rFonts w:ascii="Tahoma" w:hAnsi="Tahoma" w:cs="Tahoma"/>
          <w:sz w:val="24"/>
          <w:szCs w:val="24"/>
        </w:rPr>
        <w:t xml:space="preserve">The Chair </w:t>
      </w:r>
      <w:r w:rsidR="00217F64">
        <w:rPr>
          <w:rFonts w:ascii="Tahoma" w:hAnsi="Tahoma" w:cs="Tahoma"/>
          <w:sz w:val="24"/>
          <w:szCs w:val="24"/>
        </w:rPr>
        <w:t>no</w:t>
      </w:r>
      <w:r w:rsidR="00DC1F28">
        <w:rPr>
          <w:rFonts w:ascii="Tahoma" w:hAnsi="Tahoma" w:cs="Tahoma"/>
          <w:sz w:val="24"/>
          <w:szCs w:val="24"/>
        </w:rPr>
        <w:t xml:space="preserve">ted that Antonio Delgado had won the </w:t>
      </w:r>
      <w:r w:rsidR="00217F64">
        <w:rPr>
          <w:rFonts w:ascii="Tahoma" w:hAnsi="Tahoma" w:cs="Tahoma"/>
          <w:sz w:val="24"/>
          <w:szCs w:val="24"/>
        </w:rPr>
        <w:t>CD1</w:t>
      </w:r>
      <w:ins w:id="0" w:author="Lanny" w:date="2018-07-20T11:00:00Z">
        <w:r w:rsidR="00A6771C">
          <w:rPr>
            <w:rFonts w:ascii="Tahoma" w:hAnsi="Tahoma" w:cs="Tahoma"/>
            <w:sz w:val="24"/>
            <w:szCs w:val="24"/>
          </w:rPr>
          <w:t>9</w:t>
        </w:r>
      </w:ins>
      <w:del w:id="1" w:author="Lanny" w:date="2018-07-20T11:00:00Z">
        <w:r w:rsidR="00217F64" w:rsidDel="00A6771C">
          <w:rPr>
            <w:rFonts w:ascii="Tahoma" w:hAnsi="Tahoma" w:cs="Tahoma"/>
            <w:sz w:val="24"/>
            <w:szCs w:val="24"/>
          </w:rPr>
          <w:delText>7</w:delText>
        </w:r>
      </w:del>
      <w:r w:rsidR="00217F64">
        <w:rPr>
          <w:rFonts w:ascii="Tahoma" w:hAnsi="Tahoma" w:cs="Tahoma"/>
          <w:sz w:val="24"/>
          <w:szCs w:val="24"/>
        </w:rPr>
        <w:t xml:space="preserve"> </w:t>
      </w:r>
      <w:r w:rsidR="00DC1F28">
        <w:rPr>
          <w:rFonts w:ascii="Tahoma" w:hAnsi="Tahoma" w:cs="Tahoma"/>
          <w:sz w:val="24"/>
          <w:szCs w:val="24"/>
        </w:rPr>
        <w:t xml:space="preserve">Primary </w:t>
      </w:r>
      <w:r w:rsidR="00217F64">
        <w:rPr>
          <w:rFonts w:ascii="Tahoma" w:hAnsi="Tahoma" w:cs="Tahoma"/>
          <w:sz w:val="24"/>
          <w:szCs w:val="24"/>
        </w:rPr>
        <w:t>E</w:t>
      </w:r>
      <w:r w:rsidR="00DC1F28">
        <w:rPr>
          <w:rFonts w:ascii="Tahoma" w:hAnsi="Tahoma" w:cs="Tahoma"/>
          <w:sz w:val="24"/>
          <w:szCs w:val="24"/>
        </w:rPr>
        <w:t xml:space="preserve">lection.  Mike Harkavy moved to </w:t>
      </w:r>
      <w:r w:rsidR="00217F64">
        <w:rPr>
          <w:rFonts w:ascii="Tahoma" w:hAnsi="Tahoma" w:cs="Tahoma"/>
          <w:sz w:val="24"/>
          <w:szCs w:val="24"/>
        </w:rPr>
        <w:t xml:space="preserve">endorse </w:t>
      </w:r>
      <w:r w:rsidR="00DC1F28">
        <w:rPr>
          <w:rFonts w:ascii="Tahoma" w:hAnsi="Tahoma" w:cs="Tahoma"/>
          <w:sz w:val="24"/>
          <w:szCs w:val="24"/>
        </w:rPr>
        <w:t xml:space="preserve">Antonio Delgado, seconded by Nejla Liias. </w:t>
      </w:r>
      <w:r w:rsidR="00D0609C">
        <w:rPr>
          <w:rFonts w:ascii="Tahoma" w:hAnsi="Tahoma" w:cs="Tahoma"/>
          <w:sz w:val="24"/>
          <w:szCs w:val="24"/>
        </w:rPr>
        <w:t xml:space="preserve"> Unanimously approved. </w:t>
      </w:r>
      <w:r w:rsidR="00DC1F28">
        <w:rPr>
          <w:rFonts w:ascii="Tahoma" w:hAnsi="Tahoma" w:cs="Tahoma"/>
          <w:sz w:val="24"/>
          <w:szCs w:val="24"/>
        </w:rPr>
        <w:t xml:space="preserve"> Kathy Gordon recounted that the turnout was 25% throughout CD19 and </w:t>
      </w:r>
      <w:r w:rsidR="00217F64">
        <w:rPr>
          <w:rFonts w:ascii="Tahoma" w:hAnsi="Tahoma" w:cs="Tahoma"/>
          <w:sz w:val="24"/>
          <w:szCs w:val="24"/>
        </w:rPr>
        <w:t>30</w:t>
      </w:r>
      <w:r w:rsidR="00DC1F28">
        <w:rPr>
          <w:rFonts w:ascii="Tahoma" w:hAnsi="Tahoma" w:cs="Tahoma"/>
          <w:sz w:val="24"/>
          <w:szCs w:val="24"/>
        </w:rPr>
        <w:t>% in Ulster County.</w:t>
      </w:r>
      <w:r w:rsidR="00D0609C">
        <w:rPr>
          <w:rFonts w:ascii="Tahoma" w:hAnsi="Tahoma" w:cs="Tahoma"/>
          <w:sz w:val="24"/>
          <w:szCs w:val="24"/>
        </w:rPr>
        <w:t xml:space="preserve">  </w:t>
      </w:r>
    </w:p>
    <w:p w:rsidR="00B91567" w:rsidRDefault="00B91567" w:rsidP="00E641F5">
      <w:pPr>
        <w:rPr>
          <w:rFonts w:ascii="Tahoma" w:hAnsi="Tahoma" w:cs="Tahoma"/>
          <w:sz w:val="24"/>
          <w:szCs w:val="24"/>
        </w:rPr>
      </w:pPr>
      <w:r>
        <w:rPr>
          <w:rFonts w:ascii="Tahoma" w:hAnsi="Tahoma" w:cs="Tahoma"/>
          <w:b/>
          <w:sz w:val="24"/>
          <w:szCs w:val="24"/>
        </w:rPr>
        <w:t>Report o</w:t>
      </w:r>
      <w:r w:rsidR="00DC1F28">
        <w:rPr>
          <w:rFonts w:ascii="Tahoma" w:hAnsi="Tahoma" w:cs="Tahoma"/>
          <w:b/>
          <w:sz w:val="24"/>
          <w:szCs w:val="24"/>
        </w:rPr>
        <w:t>n</w:t>
      </w:r>
      <w:r>
        <w:rPr>
          <w:rFonts w:ascii="Tahoma" w:hAnsi="Tahoma" w:cs="Tahoma"/>
          <w:b/>
          <w:sz w:val="24"/>
          <w:szCs w:val="24"/>
        </w:rPr>
        <w:t xml:space="preserve"> Senate, Assembly and Sheriff campaigns:</w:t>
      </w:r>
      <w:r>
        <w:rPr>
          <w:rFonts w:ascii="Tahoma" w:hAnsi="Tahoma" w:cs="Tahoma"/>
          <w:sz w:val="24"/>
          <w:szCs w:val="24"/>
        </w:rPr>
        <w:t xml:space="preserve">  </w:t>
      </w:r>
      <w:r w:rsidR="00CB177C">
        <w:rPr>
          <w:rFonts w:ascii="Tahoma" w:hAnsi="Tahoma" w:cs="Tahoma"/>
          <w:sz w:val="24"/>
          <w:szCs w:val="24"/>
        </w:rPr>
        <w:t xml:space="preserve">Judy </w:t>
      </w:r>
      <w:r w:rsidR="00217F64">
        <w:rPr>
          <w:rFonts w:ascii="Tahoma" w:hAnsi="Tahoma" w:cs="Tahoma"/>
          <w:sz w:val="24"/>
          <w:szCs w:val="24"/>
        </w:rPr>
        <w:t xml:space="preserve">Lechner </w:t>
      </w:r>
      <w:r w:rsidR="00CB177C">
        <w:rPr>
          <w:rFonts w:ascii="Tahoma" w:hAnsi="Tahoma" w:cs="Tahoma"/>
          <w:sz w:val="24"/>
          <w:szCs w:val="24"/>
        </w:rPr>
        <w:t>commented that there was no phone number for Juan Figueroa’s phone site and the generally poor quality of it.  She hoped that someone could help with the site.  The Chair announced that a fundraiser is being held on June 29</w:t>
      </w:r>
      <w:r w:rsidR="00CB177C" w:rsidRPr="00D0609C">
        <w:rPr>
          <w:rFonts w:ascii="Tahoma" w:hAnsi="Tahoma" w:cs="Tahoma"/>
          <w:sz w:val="24"/>
          <w:szCs w:val="24"/>
          <w:vertAlign w:val="superscript"/>
        </w:rPr>
        <w:t>th</w:t>
      </w:r>
      <w:r w:rsidR="00CB177C">
        <w:rPr>
          <w:rFonts w:ascii="Tahoma" w:hAnsi="Tahoma" w:cs="Tahoma"/>
          <w:sz w:val="24"/>
          <w:szCs w:val="24"/>
        </w:rPr>
        <w:t xml:space="preserve"> at </w:t>
      </w:r>
      <w:del w:id="2" w:author="Lanny" w:date="2018-07-20T11:00:00Z">
        <w:r w:rsidR="00CB177C" w:rsidDel="00A6771C">
          <w:rPr>
            <w:rFonts w:ascii="Tahoma" w:hAnsi="Tahoma" w:cs="Tahoma"/>
            <w:sz w:val="24"/>
            <w:szCs w:val="24"/>
          </w:rPr>
          <w:delText xml:space="preserve">295 </w:delText>
        </w:r>
      </w:del>
      <w:ins w:id="3" w:author="Lanny" w:date="2018-07-20T11:00:00Z">
        <w:r w:rsidR="00A6771C">
          <w:rPr>
            <w:rFonts w:ascii="Tahoma" w:hAnsi="Tahoma" w:cs="Tahoma"/>
            <w:sz w:val="24"/>
            <w:szCs w:val="24"/>
          </w:rPr>
          <w:t>311</w:t>
        </w:r>
        <w:r w:rsidR="00A6771C">
          <w:rPr>
            <w:rFonts w:ascii="Tahoma" w:hAnsi="Tahoma" w:cs="Tahoma"/>
            <w:sz w:val="24"/>
            <w:szCs w:val="24"/>
          </w:rPr>
          <w:t xml:space="preserve"> </w:t>
        </w:r>
      </w:ins>
      <w:proofErr w:type="spellStart"/>
      <w:r w:rsidR="00CB177C">
        <w:rPr>
          <w:rFonts w:ascii="Tahoma" w:hAnsi="Tahoma" w:cs="Tahoma"/>
          <w:sz w:val="24"/>
          <w:szCs w:val="24"/>
        </w:rPr>
        <w:t>VanVlierden</w:t>
      </w:r>
      <w:proofErr w:type="spellEnd"/>
      <w:r w:rsidR="00CB177C">
        <w:rPr>
          <w:rFonts w:ascii="Tahoma" w:hAnsi="Tahoma" w:cs="Tahoma"/>
          <w:sz w:val="24"/>
          <w:szCs w:val="24"/>
        </w:rPr>
        <w:t xml:space="preserve"> Road.  Judy is the POC for it.  </w:t>
      </w:r>
    </w:p>
    <w:p w:rsidR="00CB177C" w:rsidRDefault="00CB177C" w:rsidP="00E641F5">
      <w:pPr>
        <w:rPr>
          <w:rFonts w:ascii="Tahoma" w:hAnsi="Tahoma" w:cs="Tahoma"/>
          <w:sz w:val="24"/>
          <w:szCs w:val="24"/>
        </w:rPr>
      </w:pPr>
      <w:r>
        <w:rPr>
          <w:rFonts w:ascii="Tahoma" w:hAnsi="Tahoma" w:cs="Tahoma"/>
          <w:sz w:val="24"/>
          <w:szCs w:val="24"/>
        </w:rPr>
        <w:t xml:space="preserve">Christine </w:t>
      </w:r>
      <w:r w:rsidR="00217F64">
        <w:rPr>
          <w:rFonts w:ascii="Tahoma" w:hAnsi="Tahoma" w:cs="Tahoma"/>
          <w:sz w:val="24"/>
          <w:szCs w:val="24"/>
        </w:rPr>
        <w:t xml:space="preserve">Dinsmore </w:t>
      </w:r>
      <w:r>
        <w:rPr>
          <w:rFonts w:ascii="Tahoma" w:hAnsi="Tahoma" w:cs="Tahoma"/>
          <w:sz w:val="24"/>
          <w:szCs w:val="24"/>
        </w:rPr>
        <w:t xml:space="preserve">said she is sponsoring a fundraiser for all Democratic candidates on July 26 7-9 pm with Amy </w:t>
      </w:r>
      <w:proofErr w:type="spellStart"/>
      <w:r>
        <w:rPr>
          <w:rFonts w:ascii="Tahoma" w:hAnsi="Tahoma" w:cs="Tahoma"/>
          <w:sz w:val="24"/>
          <w:szCs w:val="24"/>
        </w:rPr>
        <w:t>Fradon</w:t>
      </w:r>
      <w:proofErr w:type="spellEnd"/>
      <w:r>
        <w:rPr>
          <w:rFonts w:ascii="Tahoma" w:hAnsi="Tahoma" w:cs="Tahoma"/>
          <w:sz w:val="24"/>
          <w:szCs w:val="24"/>
        </w:rPr>
        <w:t xml:space="preserve">.  It will be at her home, </w:t>
      </w:r>
      <w:r w:rsidRPr="00CB177C">
        <w:rPr>
          <w:rFonts w:ascii="Tahoma" w:hAnsi="Tahoma" w:cs="Tahoma"/>
          <w:sz w:val="24"/>
          <w:szCs w:val="24"/>
        </w:rPr>
        <w:t>976 Church Rd.</w:t>
      </w:r>
    </w:p>
    <w:p w:rsidR="00CB177C" w:rsidRDefault="00CB177C" w:rsidP="00E641F5">
      <w:pPr>
        <w:rPr>
          <w:rFonts w:ascii="Tahoma" w:hAnsi="Tahoma" w:cs="Tahoma"/>
          <w:sz w:val="24"/>
          <w:szCs w:val="24"/>
        </w:rPr>
      </w:pPr>
      <w:r>
        <w:rPr>
          <w:rFonts w:ascii="Tahoma" w:hAnsi="Tahoma" w:cs="Tahoma"/>
          <w:sz w:val="24"/>
          <w:szCs w:val="24"/>
        </w:rPr>
        <w:t xml:space="preserve">Nejla Liias asked if we could set up a list of volunteers </w:t>
      </w:r>
      <w:proofErr w:type="spellStart"/>
      <w:ins w:id="4" w:author="Lanny" w:date="2018-07-20T11:01:00Z">
        <w:r w:rsidR="00A6771C">
          <w:rPr>
            <w:rFonts w:ascii="Tahoma" w:hAnsi="Tahoma" w:cs="Tahoma"/>
            <w:sz w:val="24"/>
            <w:szCs w:val="24"/>
          </w:rPr>
          <w:t>to</w:t>
        </w:r>
      </w:ins>
      <w:del w:id="5" w:author="Lanny" w:date="2018-07-20T11:01:00Z">
        <w:r w:rsidDel="00A6771C">
          <w:rPr>
            <w:rFonts w:ascii="Tahoma" w:hAnsi="Tahoma" w:cs="Tahoma"/>
            <w:sz w:val="24"/>
            <w:szCs w:val="24"/>
          </w:rPr>
          <w:delText>fo</w:delText>
        </w:r>
      </w:del>
      <w:r>
        <w:rPr>
          <w:rFonts w:ascii="Tahoma" w:hAnsi="Tahoma" w:cs="Tahoma"/>
          <w:sz w:val="24"/>
          <w:szCs w:val="24"/>
        </w:rPr>
        <w:t>r</w:t>
      </w:r>
      <w:proofErr w:type="spellEnd"/>
      <w:r>
        <w:rPr>
          <w:rFonts w:ascii="Tahoma" w:hAnsi="Tahoma" w:cs="Tahoma"/>
          <w:sz w:val="24"/>
          <w:szCs w:val="24"/>
        </w:rPr>
        <w:t xml:space="preserve"> help for campaigns.  She offered to send out an email to the Candidates Forum list.</w:t>
      </w:r>
      <w:r w:rsidRPr="00CB177C">
        <w:rPr>
          <w:rFonts w:ascii="Tahoma" w:hAnsi="Tahoma" w:cs="Tahoma"/>
          <w:sz w:val="24"/>
          <w:szCs w:val="24"/>
        </w:rPr>
        <w:tab/>
      </w:r>
    </w:p>
    <w:p w:rsidR="00CB177C" w:rsidRDefault="00CB177C" w:rsidP="00E641F5">
      <w:pPr>
        <w:rPr>
          <w:rFonts w:ascii="Tahoma" w:hAnsi="Tahoma" w:cs="Tahoma"/>
          <w:sz w:val="24"/>
          <w:szCs w:val="24"/>
        </w:rPr>
      </w:pPr>
      <w:r>
        <w:rPr>
          <w:rFonts w:ascii="Tahoma" w:hAnsi="Tahoma" w:cs="Tahoma"/>
          <w:sz w:val="24"/>
          <w:szCs w:val="24"/>
        </w:rPr>
        <w:lastRenderedPageBreak/>
        <w:t>Mike Harkavy asked if this was the time to decide how the $1500 we had earmarked for candidates to be allocated.  He moved that those three (Aidan, Pat, Juan) each receive $500.  Nejla Liias wondered if Juan Figueroa might need a little more money tha</w:t>
      </w:r>
      <w:r w:rsidR="001D49E3">
        <w:rPr>
          <w:rFonts w:ascii="Tahoma" w:hAnsi="Tahoma" w:cs="Tahoma"/>
          <w:sz w:val="24"/>
          <w:szCs w:val="24"/>
        </w:rPr>
        <w:t>n</w:t>
      </w:r>
      <w:r>
        <w:rPr>
          <w:rFonts w:ascii="Tahoma" w:hAnsi="Tahoma" w:cs="Tahoma"/>
          <w:sz w:val="24"/>
          <w:szCs w:val="24"/>
        </w:rPr>
        <w:t xml:space="preserve"> the other</w:t>
      </w:r>
      <w:r w:rsidR="001D49E3">
        <w:rPr>
          <w:rFonts w:ascii="Tahoma" w:hAnsi="Tahoma" w:cs="Tahoma"/>
          <w:sz w:val="24"/>
          <w:szCs w:val="24"/>
        </w:rPr>
        <w:t>s;</w:t>
      </w:r>
      <w:r>
        <w:rPr>
          <w:rFonts w:ascii="Tahoma" w:hAnsi="Tahoma" w:cs="Tahoma"/>
          <w:sz w:val="24"/>
          <w:szCs w:val="24"/>
        </w:rPr>
        <w:t xml:space="preserve"> Aaron </w:t>
      </w:r>
      <w:r w:rsidR="001D49E3">
        <w:rPr>
          <w:rFonts w:ascii="Tahoma" w:hAnsi="Tahoma" w:cs="Tahoma"/>
          <w:sz w:val="24"/>
          <w:szCs w:val="24"/>
        </w:rPr>
        <w:t xml:space="preserve">Levine </w:t>
      </w:r>
      <w:r>
        <w:rPr>
          <w:rFonts w:ascii="Tahoma" w:hAnsi="Tahoma" w:cs="Tahoma"/>
          <w:sz w:val="24"/>
          <w:szCs w:val="24"/>
        </w:rPr>
        <w:t xml:space="preserve">added that </w:t>
      </w:r>
      <w:r w:rsidR="001D49E3">
        <w:rPr>
          <w:rFonts w:ascii="Tahoma" w:hAnsi="Tahoma" w:cs="Tahoma"/>
          <w:sz w:val="24"/>
          <w:szCs w:val="24"/>
        </w:rPr>
        <w:t>Juan</w:t>
      </w:r>
      <w:r>
        <w:rPr>
          <w:rFonts w:ascii="Tahoma" w:hAnsi="Tahoma" w:cs="Tahoma"/>
          <w:sz w:val="24"/>
          <w:szCs w:val="24"/>
        </w:rPr>
        <w:t xml:space="preserve"> does not have any campaign committees supporting him.  Furthermore, he has a primary in September.  Chris Allen countered that Pat Strong has at least as large a need for funds to fight George Amedore.  Mike Harkavy added that we will not </w:t>
      </w:r>
      <w:r w:rsidR="001D49E3">
        <w:rPr>
          <w:rFonts w:ascii="Tahoma" w:hAnsi="Tahoma" w:cs="Tahoma"/>
          <w:sz w:val="24"/>
          <w:szCs w:val="24"/>
        </w:rPr>
        <w:t>know</w:t>
      </w:r>
      <w:r>
        <w:rPr>
          <w:rFonts w:ascii="Tahoma" w:hAnsi="Tahoma" w:cs="Tahoma"/>
          <w:sz w:val="24"/>
          <w:szCs w:val="24"/>
        </w:rPr>
        <w:t xml:space="preserve"> for a couple of weeks whether Van </w:t>
      </w:r>
      <w:proofErr w:type="spellStart"/>
      <w:r>
        <w:rPr>
          <w:rFonts w:ascii="Tahoma" w:hAnsi="Tahoma" w:cs="Tahoma"/>
          <w:sz w:val="24"/>
          <w:szCs w:val="24"/>
        </w:rPr>
        <w:t>Blarcum</w:t>
      </w:r>
      <w:proofErr w:type="spellEnd"/>
      <w:r>
        <w:rPr>
          <w:rFonts w:ascii="Tahoma" w:hAnsi="Tahoma" w:cs="Tahoma"/>
          <w:sz w:val="24"/>
          <w:szCs w:val="24"/>
        </w:rPr>
        <w:t xml:space="preserve"> will get enough signatures to get on the ballot.</w:t>
      </w:r>
      <w:r w:rsidR="00210314">
        <w:rPr>
          <w:rFonts w:ascii="Tahoma" w:hAnsi="Tahoma" w:cs="Tahoma"/>
          <w:sz w:val="24"/>
          <w:szCs w:val="24"/>
        </w:rPr>
        <w:t xml:space="preserve">  </w:t>
      </w:r>
      <w:r w:rsidR="001D49E3">
        <w:rPr>
          <w:rFonts w:ascii="Tahoma" w:hAnsi="Tahoma" w:cs="Tahoma"/>
          <w:sz w:val="24"/>
          <w:szCs w:val="24"/>
        </w:rPr>
        <w:t xml:space="preserve">The </w:t>
      </w:r>
      <w:r w:rsidR="00210314">
        <w:rPr>
          <w:rFonts w:ascii="Tahoma" w:hAnsi="Tahoma" w:cs="Tahoma"/>
          <w:sz w:val="24"/>
          <w:szCs w:val="24"/>
        </w:rPr>
        <w:t>Chair offered to amend the motion to $1,000 for Figueroa and $250 for the other two.  Mike Harkavy seconded the motion as amended.  Unanimously passed.</w:t>
      </w:r>
    </w:p>
    <w:p w:rsidR="00D64E9D" w:rsidRPr="00B91567" w:rsidRDefault="00D64E9D" w:rsidP="00E641F5">
      <w:pPr>
        <w:rPr>
          <w:rFonts w:ascii="Tahoma" w:hAnsi="Tahoma" w:cs="Tahoma"/>
          <w:sz w:val="24"/>
          <w:szCs w:val="24"/>
        </w:rPr>
      </w:pPr>
      <w:r>
        <w:rPr>
          <w:rFonts w:ascii="Tahoma" w:hAnsi="Tahoma" w:cs="Tahoma"/>
          <w:sz w:val="24"/>
          <w:szCs w:val="24"/>
        </w:rPr>
        <w:t>Aaron Levine wondered if Juan F</w:t>
      </w:r>
      <w:r w:rsidR="001D49E3">
        <w:rPr>
          <w:rFonts w:ascii="Tahoma" w:hAnsi="Tahoma" w:cs="Tahoma"/>
          <w:sz w:val="24"/>
          <w:szCs w:val="24"/>
        </w:rPr>
        <w:t>igueroa</w:t>
      </w:r>
      <w:r>
        <w:rPr>
          <w:rFonts w:ascii="Tahoma" w:hAnsi="Tahoma" w:cs="Tahoma"/>
          <w:sz w:val="24"/>
          <w:szCs w:val="24"/>
        </w:rPr>
        <w:t xml:space="preserve"> has someone to help review van </w:t>
      </w:r>
      <w:proofErr w:type="spellStart"/>
      <w:r>
        <w:rPr>
          <w:rFonts w:ascii="Tahoma" w:hAnsi="Tahoma" w:cs="Tahoma"/>
          <w:sz w:val="24"/>
          <w:szCs w:val="24"/>
        </w:rPr>
        <w:t>Blarc</w:t>
      </w:r>
      <w:ins w:id="6" w:author="Lanny" w:date="2018-07-20T11:02:00Z">
        <w:r w:rsidR="00A6771C">
          <w:rPr>
            <w:rFonts w:ascii="Tahoma" w:hAnsi="Tahoma" w:cs="Tahoma"/>
            <w:sz w:val="24"/>
            <w:szCs w:val="24"/>
          </w:rPr>
          <w:t>u</w:t>
        </w:r>
      </w:ins>
      <w:del w:id="7" w:author="Lanny" w:date="2018-07-20T11:02:00Z">
        <w:r w:rsidDel="00A6771C">
          <w:rPr>
            <w:rFonts w:ascii="Tahoma" w:hAnsi="Tahoma" w:cs="Tahoma"/>
            <w:sz w:val="24"/>
            <w:szCs w:val="24"/>
          </w:rPr>
          <w:delText>o</w:delText>
        </w:r>
      </w:del>
      <w:r>
        <w:rPr>
          <w:rFonts w:ascii="Tahoma" w:hAnsi="Tahoma" w:cs="Tahoma"/>
          <w:sz w:val="24"/>
          <w:szCs w:val="24"/>
        </w:rPr>
        <w:t>m’s</w:t>
      </w:r>
      <w:proofErr w:type="spellEnd"/>
      <w:r>
        <w:rPr>
          <w:rFonts w:ascii="Tahoma" w:hAnsi="Tahoma" w:cs="Tahoma"/>
          <w:sz w:val="24"/>
          <w:szCs w:val="24"/>
        </w:rPr>
        <w:t xml:space="preserve"> petitions.  Margo asked Judy to suggest this to Juan, that he at least get a copy of his opponent’s petitions.</w:t>
      </w:r>
    </w:p>
    <w:p w:rsidR="00B91567" w:rsidRDefault="00D0609C" w:rsidP="00E641F5">
      <w:pPr>
        <w:rPr>
          <w:rFonts w:ascii="Tahoma" w:hAnsi="Tahoma" w:cs="Tahoma"/>
          <w:sz w:val="24"/>
          <w:szCs w:val="24"/>
        </w:rPr>
      </w:pPr>
      <w:r>
        <w:rPr>
          <w:rFonts w:ascii="Tahoma" w:hAnsi="Tahoma" w:cs="Tahoma"/>
          <w:b/>
          <w:sz w:val="24"/>
          <w:szCs w:val="24"/>
        </w:rPr>
        <w:t xml:space="preserve">Petitioning:  </w:t>
      </w:r>
      <w:r w:rsidRPr="00D0609C">
        <w:rPr>
          <w:rFonts w:ascii="Tahoma" w:hAnsi="Tahoma" w:cs="Tahoma"/>
          <w:sz w:val="24"/>
          <w:szCs w:val="24"/>
        </w:rPr>
        <w:t>Kathleen Gray reported on her experiences while petitioning and felt we should have left something with them about the Congressional Primary.</w:t>
      </w:r>
      <w:r w:rsidRPr="00D0609C">
        <w:rPr>
          <w:rFonts w:ascii="Tahoma" w:hAnsi="Tahoma" w:cs="Tahoma"/>
          <w:b/>
          <w:sz w:val="24"/>
          <w:szCs w:val="24"/>
        </w:rPr>
        <w:t xml:space="preserve">  </w:t>
      </w:r>
      <w:r>
        <w:rPr>
          <w:rFonts w:ascii="Tahoma" w:hAnsi="Tahoma" w:cs="Tahoma"/>
          <w:sz w:val="24"/>
          <w:szCs w:val="24"/>
        </w:rPr>
        <w:t xml:space="preserve">The Chair said a time had been established on Sunday (11 AM) at the Barr-Ross house to turn in petitions, however, they may be turned in as late as July 3.  </w:t>
      </w:r>
    </w:p>
    <w:p w:rsidR="00210314" w:rsidRDefault="00210314" w:rsidP="00E641F5">
      <w:pPr>
        <w:rPr>
          <w:rFonts w:ascii="Tahoma" w:hAnsi="Tahoma" w:cs="Tahoma"/>
          <w:sz w:val="24"/>
          <w:szCs w:val="24"/>
        </w:rPr>
      </w:pPr>
      <w:r>
        <w:rPr>
          <w:rFonts w:ascii="Tahoma" w:hAnsi="Tahoma" w:cs="Tahoma"/>
          <w:b/>
          <w:sz w:val="24"/>
          <w:szCs w:val="24"/>
        </w:rPr>
        <w:t xml:space="preserve">Report on NYS Democratic Committee Meeting:  </w:t>
      </w:r>
      <w:r>
        <w:rPr>
          <w:rFonts w:ascii="Tahoma" w:hAnsi="Tahoma" w:cs="Tahoma"/>
          <w:sz w:val="24"/>
          <w:szCs w:val="24"/>
        </w:rPr>
        <w:t>(Finl</w:t>
      </w:r>
      <w:r w:rsidR="001D49E3">
        <w:rPr>
          <w:rFonts w:ascii="Tahoma" w:hAnsi="Tahoma" w:cs="Tahoma"/>
          <w:sz w:val="24"/>
          <w:szCs w:val="24"/>
        </w:rPr>
        <w:t>e</w:t>
      </w:r>
      <w:r>
        <w:rPr>
          <w:rFonts w:ascii="Tahoma" w:hAnsi="Tahoma" w:cs="Tahoma"/>
          <w:sz w:val="24"/>
          <w:szCs w:val="24"/>
        </w:rPr>
        <w:t xml:space="preserve">y Schaef)  Candidates for Governor, Lt Gov, Comptroller, Attorney General were nominated.  He spoke a few words in favor of </w:t>
      </w:r>
      <w:proofErr w:type="spellStart"/>
      <w:r>
        <w:rPr>
          <w:rFonts w:ascii="Tahoma" w:hAnsi="Tahoma" w:cs="Tahoma"/>
          <w:sz w:val="24"/>
          <w:szCs w:val="24"/>
        </w:rPr>
        <w:t>Jumaa</w:t>
      </w:r>
      <w:r w:rsidR="001D49E3">
        <w:rPr>
          <w:rFonts w:ascii="Tahoma" w:hAnsi="Tahoma" w:cs="Tahoma"/>
          <w:sz w:val="24"/>
          <w:szCs w:val="24"/>
        </w:rPr>
        <w:t>ne</w:t>
      </w:r>
      <w:proofErr w:type="spellEnd"/>
      <w:r w:rsidR="001D49E3">
        <w:rPr>
          <w:rFonts w:ascii="Tahoma" w:hAnsi="Tahoma" w:cs="Tahoma"/>
          <w:sz w:val="24"/>
          <w:szCs w:val="24"/>
        </w:rPr>
        <w:t xml:space="preserve"> Williams for Lt. Governor.  </w:t>
      </w:r>
      <w:r>
        <w:rPr>
          <w:rFonts w:ascii="Tahoma" w:hAnsi="Tahoma" w:cs="Tahoma"/>
          <w:sz w:val="24"/>
          <w:szCs w:val="24"/>
        </w:rPr>
        <w:t>Resolutions: 1) Support proposed legislation decriminalizing marijuana.  2)  Propos</w:t>
      </w:r>
      <w:r w:rsidR="001D49E3">
        <w:rPr>
          <w:rFonts w:ascii="Tahoma" w:hAnsi="Tahoma" w:cs="Tahoma"/>
          <w:sz w:val="24"/>
          <w:szCs w:val="24"/>
        </w:rPr>
        <w:t>al</w:t>
      </w:r>
      <w:r>
        <w:rPr>
          <w:rFonts w:ascii="Tahoma" w:hAnsi="Tahoma" w:cs="Tahoma"/>
          <w:sz w:val="24"/>
          <w:szCs w:val="24"/>
        </w:rPr>
        <w:t xml:space="preserve"> by Kelleigh McKenzie to amend party rules requiring that election of 26 Executive Committee members be conducted at the State Committee organizational meeting.  3) Call for removal of Senator </w:t>
      </w:r>
      <w:proofErr w:type="spellStart"/>
      <w:r>
        <w:rPr>
          <w:rFonts w:ascii="Tahoma" w:hAnsi="Tahoma" w:cs="Tahoma"/>
          <w:sz w:val="24"/>
          <w:szCs w:val="24"/>
        </w:rPr>
        <w:t>Simcha</w:t>
      </w:r>
      <w:proofErr w:type="spellEnd"/>
      <w:r>
        <w:rPr>
          <w:rFonts w:ascii="Tahoma" w:hAnsi="Tahoma" w:cs="Tahoma"/>
          <w:sz w:val="24"/>
          <w:szCs w:val="24"/>
        </w:rPr>
        <w:t xml:space="preserve"> Felder from the Democratic Party.  4) Officially oppose </w:t>
      </w:r>
      <w:proofErr w:type="spellStart"/>
      <w:r>
        <w:rPr>
          <w:rFonts w:ascii="Tahoma" w:hAnsi="Tahoma" w:cs="Tahoma"/>
          <w:sz w:val="24"/>
          <w:szCs w:val="24"/>
        </w:rPr>
        <w:t>Simcha</w:t>
      </w:r>
      <w:proofErr w:type="spellEnd"/>
      <w:r>
        <w:rPr>
          <w:rFonts w:ascii="Tahoma" w:hAnsi="Tahoma" w:cs="Tahoma"/>
          <w:sz w:val="24"/>
          <w:szCs w:val="24"/>
        </w:rPr>
        <w:t xml:space="preserve"> Felder.</w:t>
      </w:r>
      <w:r w:rsidR="00190191">
        <w:rPr>
          <w:rFonts w:ascii="Tahoma" w:hAnsi="Tahoma" w:cs="Tahoma"/>
          <w:sz w:val="24"/>
          <w:szCs w:val="24"/>
        </w:rPr>
        <w:t xml:space="preserve">  </w:t>
      </w:r>
      <w:r w:rsidR="001D49E3">
        <w:rPr>
          <w:rFonts w:ascii="Tahoma" w:hAnsi="Tahoma" w:cs="Tahoma"/>
          <w:sz w:val="24"/>
          <w:szCs w:val="24"/>
        </w:rPr>
        <w:t>There were a</w:t>
      </w:r>
      <w:r w:rsidR="00190191">
        <w:rPr>
          <w:rFonts w:ascii="Tahoma" w:hAnsi="Tahoma" w:cs="Tahoma"/>
          <w:sz w:val="24"/>
          <w:szCs w:val="24"/>
        </w:rPr>
        <w:t>dditional resolutions proposed by the Progressive Caucus</w:t>
      </w:r>
      <w:r w:rsidR="001D49E3">
        <w:rPr>
          <w:rFonts w:ascii="Tahoma" w:hAnsi="Tahoma" w:cs="Tahoma"/>
          <w:sz w:val="24"/>
          <w:szCs w:val="24"/>
        </w:rPr>
        <w:t>, but the</w:t>
      </w:r>
      <w:r w:rsidR="00190191">
        <w:rPr>
          <w:rFonts w:ascii="Tahoma" w:hAnsi="Tahoma" w:cs="Tahoma"/>
          <w:sz w:val="24"/>
          <w:szCs w:val="24"/>
        </w:rPr>
        <w:t xml:space="preserve"> meeting was preemptively adjourned by the Chair before these resolutions could be voted upon, despite the fact that additional time was remaining for the meeting.  </w:t>
      </w:r>
    </w:p>
    <w:p w:rsidR="00190191" w:rsidRDefault="00190191" w:rsidP="00E641F5">
      <w:pPr>
        <w:rPr>
          <w:rFonts w:ascii="Tahoma" w:hAnsi="Tahoma" w:cs="Tahoma"/>
          <w:sz w:val="24"/>
          <w:szCs w:val="24"/>
        </w:rPr>
      </w:pPr>
      <w:r>
        <w:rPr>
          <w:rFonts w:ascii="Tahoma" w:hAnsi="Tahoma" w:cs="Tahoma"/>
          <w:sz w:val="24"/>
          <w:szCs w:val="24"/>
        </w:rPr>
        <w:t xml:space="preserve">Mike Harkavy said he felt the scheduling of the Congressional Primary was moved for political purposes.  Aaron Levine said it first happened in 2012 </w:t>
      </w:r>
      <w:ins w:id="8" w:author="Lanny" w:date="2018-07-20T11:03:00Z">
        <w:r w:rsidR="00A02596">
          <w:rPr>
            <w:rFonts w:ascii="Tahoma" w:hAnsi="Tahoma" w:cs="Tahoma"/>
            <w:sz w:val="24"/>
            <w:szCs w:val="24"/>
          </w:rPr>
          <w:t xml:space="preserve">to </w:t>
        </w:r>
      </w:ins>
      <w:r>
        <w:rPr>
          <w:rFonts w:ascii="Tahoma" w:hAnsi="Tahoma" w:cs="Tahoma"/>
          <w:sz w:val="24"/>
          <w:szCs w:val="24"/>
        </w:rPr>
        <w:t>comply with receiving absentee ballots but it has been since supported by Republicans to move these elections into August (when turnout would be low).</w:t>
      </w:r>
    </w:p>
    <w:p w:rsidR="00392FF9" w:rsidRDefault="00392FF9" w:rsidP="00E641F5">
      <w:pPr>
        <w:rPr>
          <w:rFonts w:ascii="Tahoma" w:hAnsi="Tahoma" w:cs="Tahoma"/>
          <w:b/>
          <w:sz w:val="24"/>
          <w:szCs w:val="24"/>
        </w:rPr>
      </w:pPr>
      <w:r>
        <w:rPr>
          <w:rFonts w:ascii="Tahoma" w:hAnsi="Tahoma" w:cs="Tahoma"/>
          <w:sz w:val="24"/>
          <w:szCs w:val="24"/>
        </w:rPr>
        <w:t>(Due to illness, the Chair handed control of the meeting over to Margo McGilvrey)</w:t>
      </w:r>
    </w:p>
    <w:p w:rsidR="009C254F" w:rsidRDefault="00190191" w:rsidP="00E641F5">
      <w:pPr>
        <w:rPr>
          <w:rFonts w:ascii="Tahoma" w:hAnsi="Tahoma" w:cs="Tahoma"/>
          <w:sz w:val="24"/>
          <w:szCs w:val="24"/>
        </w:rPr>
      </w:pPr>
      <w:r>
        <w:rPr>
          <w:rFonts w:ascii="Tahoma" w:hAnsi="Tahoma" w:cs="Tahoma"/>
          <w:b/>
          <w:sz w:val="24"/>
          <w:szCs w:val="24"/>
        </w:rPr>
        <w:t>J</w:t>
      </w:r>
      <w:r w:rsidR="00210314" w:rsidRPr="00210314">
        <w:rPr>
          <w:rFonts w:ascii="Tahoma" w:hAnsi="Tahoma" w:cs="Tahoma"/>
          <w:b/>
          <w:sz w:val="24"/>
          <w:szCs w:val="24"/>
        </w:rPr>
        <w:t>uly 4 Parade:</w:t>
      </w:r>
      <w:r>
        <w:rPr>
          <w:rFonts w:ascii="Tahoma" w:hAnsi="Tahoma" w:cs="Tahoma"/>
          <w:b/>
          <w:sz w:val="24"/>
          <w:szCs w:val="24"/>
        </w:rPr>
        <w:t xml:space="preserve">  </w:t>
      </w:r>
      <w:r>
        <w:rPr>
          <w:rFonts w:ascii="Tahoma" w:hAnsi="Tahoma" w:cs="Tahoma"/>
          <w:sz w:val="24"/>
          <w:szCs w:val="24"/>
        </w:rPr>
        <w:t xml:space="preserve">  Sign</w:t>
      </w:r>
      <w:r w:rsidR="001D49E3">
        <w:rPr>
          <w:rFonts w:ascii="Tahoma" w:hAnsi="Tahoma" w:cs="Tahoma"/>
          <w:sz w:val="24"/>
          <w:szCs w:val="24"/>
        </w:rPr>
        <w:t xml:space="preserve">s </w:t>
      </w:r>
      <w:r>
        <w:rPr>
          <w:rFonts w:ascii="Tahoma" w:hAnsi="Tahoma" w:cs="Tahoma"/>
          <w:sz w:val="24"/>
          <w:szCs w:val="24"/>
        </w:rPr>
        <w:t>to be made</w:t>
      </w:r>
      <w:r w:rsidR="001D49E3">
        <w:rPr>
          <w:rFonts w:ascii="Tahoma" w:hAnsi="Tahoma" w:cs="Tahoma"/>
          <w:sz w:val="24"/>
          <w:szCs w:val="24"/>
        </w:rPr>
        <w:t xml:space="preserve">: </w:t>
      </w:r>
      <w:r>
        <w:rPr>
          <w:rFonts w:ascii="Tahoma" w:hAnsi="Tahoma" w:cs="Tahoma"/>
          <w:sz w:val="24"/>
          <w:szCs w:val="24"/>
        </w:rPr>
        <w:t xml:space="preserve"> “Families Belong Together” and “Make America Kind Again”.  Still need </w:t>
      </w:r>
      <w:r w:rsidR="001D49E3">
        <w:rPr>
          <w:rFonts w:ascii="Tahoma" w:hAnsi="Tahoma" w:cs="Tahoma"/>
          <w:sz w:val="24"/>
          <w:szCs w:val="24"/>
        </w:rPr>
        <w:t>to</w:t>
      </w:r>
      <w:r>
        <w:rPr>
          <w:rFonts w:ascii="Tahoma" w:hAnsi="Tahoma" w:cs="Tahoma"/>
          <w:sz w:val="24"/>
          <w:szCs w:val="24"/>
        </w:rPr>
        <w:t xml:space="preserve"> find a pick-up truck.  Tin Horn Uprising has backed out because they can’t support a political party.  Marchers need to be on Washington Ave. </w:t>
      </w:r>
      <w:r>
        <w:rPr>
          <w:rFonts w:ascii="Tahoma" w:hAnsi="Tahoma" w:cs="Tahoma"/>
          <w:sz w:val="24"/>
          <w:szCs w:val="24"/>
        </w:rPr>
        <w:lastRenderedPageBreak/>
        <w:t xml:space="preserve">(by the ice rink) by 10 AM.  </w:t>
      </w:r>
      <w:r w:rsidR="00D64E9D">
        <w:rPr>
          <w:rFonts w:ascii="Tahoma" w:hAnsi="Tahoma" w:cs="Tahoma"/>
          <w:sz w:val="24"/>
          <w:szCs w:val="24"/>
        </w:rPr>
        <w:t xml:space="preserve">Margo McGilvrey will send an update to the Secretary for distribution. </w:t>
      </w:r>
    </w:p>
    <w:p w:rsidR="00210314" w:rsidRDefault="00190191" w:rsidP="00E641F5">
      <w:pPr>
        <w:rPr>
          <w:rFonts w:ascii="Tahoma" w:hAnsi="Tahoma" w:cs="Tahoma"/>
          <w:sz w:val="24"/>
          <w:szCs w:val="24"/>
        </w:rPr>
      </w:pPr>
      <w:r>
        <w:rPr>
          <w:rFonts w:ascii="Tahoma" w:hAnsi="Tahoma" w:cs="Tahoma"/>
          <w:sz w:val="24"/>
          <w:szCs w:val="24"/>
        </w:rPr>
        <w:t xml:space="preserve">Pat </w:t>
      </w:r>
      <w:proofErr w:type="spellStart"/>
      <w:r>
        <w:rPr>
          <w:rFonts w:ascii="Tahoma" w:hAnsi="Tahoma" w:cs="Tahoma"/>
          <w:sz w:val="24"/>
          <w:szCs w:val="24"/>
        </w:rPr>
        <w:t>Stong</w:t>
      </w:r>
      <w:proofErr w:type="spellEnd"/>
      <w:r>
        <w:rPr>
          <w:rFonts w:ascii="Tahoma" w:hAnsi="Tahoma" w:cs="Tahoma"/>
          <w:sz w:val="24"/>
          <w:szCs w:val="24"/>
        </w:rPr>
        <w:t xml:space="preserve"> w</w:t>
      </w:r>
      <w:r w:rsidR="009C254F">
        <w:rPr>
          <w:rFonts w:ascii="Tahoma" w:hAnsi="Tahoma" w:cs="Tahoma"/>
          <w:sz w:val="24"/>
          <w:szCs w:val="24"/>
        </w:rPr>
        <w:t>ill be at HVDC for First Friday , July 6</w:t>
      </w:r>
      <w:r w:rsidR="001D49E3">
        <w:rPr>
          <w:rFonts w:ascii="Tahoma" w:hAnsi="Tahoma" w:cs="Tahoma"/>
          <w:sz w:val="24"/>
          <w:szCs w:val="24"/>
        </w:rPr>
        <w:t xml:space="preserve">.  Committee members are </w:t>
      </w:r>
      <w:r w:rsidR="009C254F">
        <w:rPr>
          <w:rFonts w:ascii="Tahoma" w:hAnsi="Tahoma" w:cs="Tahoma"/>
          <w:sz w:val="24"/>
          <w:szCs w:val="24"/>
        </w:rPr>
        <w:t>encouraged to show up, be photographed with her and distributed.</w:t>
      </w:r>
    </w:p>
    <w:p w:rsidR="009C254F" w:rsidRDefault="009C254F" w:rsidP="00E641F5">
      <w:pPr>
        <w:rPr>
          <w:rFonts w:ascii="Tahoma" w:hAnsi="Tahoma" w:cs="Tahoma"/>
          <w:sz w:val="24"/>
          <w:szCs w:val="24"/>
        </w:rPr>
      </w:pPr>
      <w:r>
        <w:rPr>
          <w:rFonts w:ascii="Tahoma" w:hAnsi="Tahoma" w:cs="Tahoma"/>
          <w:sz w:val="24"/>
          <w:szCs w:val="24"/>
        </w:rPr>
        <w:t>Aaron L</w:t>
      </w:r>
      <w:ins w:id="9" w:author="Lanny" w:date="2018-07-20T11:04:00Z">
        <w:r w:rsidR="00A02596">
          <w:rPr>
            <w:rFonts w:ascii="Tahoma" w:hAnsi="Tahoma" w:cs="Tahoma"/>
            <w:sz w:val="24"/>
            <w:szCs w:val="24"/>
          </w:rPr>
          <w:t>e</w:t>
        </w:r>
      </w:ins>
      <w:del w:id="10" w:author="Lanny" w:date="2018-07-20T11:04:00Z">
        <w:r w:rsidDel="00A02596">
          <w:rPr>
            <w:rFonts w:ascii="Tahoma" w:hAnsi="Tahoma" w:cs="Tahoma"/>
            <w:sz w:val="24"/>
            <w:szCs w:val="24"/>
          </w:rPr>
          <w:delText>i</w:delText>
        </w:r>
      </w:del>
      <w:r>
        <w:rPr>
          <w:rFonts w:ascii="Tahoma" w:hAnsi="Tahoma" w:cs="Tahoma"/>
          <w:sz w:val="24"/>
          <w:szCs w:val="24"/>
        </w:rPr>
        <w:t xml:space="preserve">vine noted that during that weekend, Sunday July 8, is the Sawyer Motors Car Show and wondered if the committee could have a table or some activity during that.  Maybe we can share that with the candidates so they can be present.  Connie said she can do something in front of her shop, which is in the middle of the car show.  </w:t>
      </w:r>
    </w:p>
    <w:p w:rsidR="009C254F" w:rsidRPr="001D2513" w:rsidRDefault="009C254F" w:rsidP="00E641F5">
      <w:pPr>
        <w:rPr>
          <w:rFonts w:ascii="Tahoma" w:hAnsi="Tahoma" w:cs="Tahoma"/>
          <w:b/>
          <w:sz w:val="24"/>
          <w:szCs w:val="24"/>
        </w:rPr>
      </w:pPr>
      <w:r w:rsidRPr="001D2513">
        <w:rPr>
          <w:rFonts w:ascii="Tahoma" w:hAnsi="Tahoma" w:cs="Tahoma"/>
          <w:b/>
          <w:sz w:val="24"/>
          <w:szCs w:val="24"/>
        </w:rPr>
        <w:t>Standing Committee</w:t>
      </w:r>
      <w:r w:rsidR="001D2513" w:rsidRPr="001D2513">
        <w:rPr>
          <w:rFonts w:ascii="Tahoma" w:hAnsi="Tahoma" w:cs="Tahoma"/>
          <w:b/>
          <w:sz w:val="24"/>
          <w:szCs w:val="24"/>
        </w:rPr>
        <w:t xml:space="preserve"> Report</w:t>
      </w:r>
      <w:r w:rsidRPr="001D2513">
        <w:rPr>
          <w:rFonts w:ascii="Tahoma" w:hAnsi="Tahoma" w:cs="Tahoma"/>
          <w:b/>
          <w:sz w:val="24"/>
          <w:szCs w:val="24"/>
        </w:rPr>
        <w:t xml:space="preserve">s: </w:t>
      </w:r>
    </w:p>
    <w:p w:rsidR="001D49E3" w:rsidRDefault="009C254F" w:rsidP="00E641F5">
      <w:pPr>
        <w:rPr>
          <w:rFonts w:ascii="Tahoma" w:hAnsi="Tahoma" w:cs="Tahoma"/>
          <w:sz w:val="24"/>
          <w:szCs w:val="24"/>
        </w:rPr>
      </w:pPr>
      <w:r>
        <w:rPr>
          <w:rFonts w:ascii="Tahoma" w:hAnsi="Tahoma" w:cs="Tahoma"/>
          <w:sz w:val="24"/>
          <w:szCs w:val="24"/>
        </w:rPr>
        <w:tab/>
      </w:r>
      <w:r w:rsidRPr="001D2513">
        <w:rPr>
          <w:rFonts w:ascii="Tahoma" w:hAnsi="Tahoma" w:cs="Tahoma"/>
          <w:b/>
          <w:sz w:val="24"/>
          <w:szCs w:val="24"/>
        </w:rPr>
        <w:t>PR/Communication Committee</w:t>
      </w:r>
      <w:r>
        <w:rPr>
          <w:rFonts w:ascii="Tahoma" w:hAnsi="Tahoma" w:cs="Tahoma"/>
          <w:sz w:val="24"/>
          <w:szCs w:val="24"/>
        </w:rPr>
        <w:t>:  (Christine Dinsmore) noted that our press releases about the Caucus w</w:t>
      </w:r>
      <w:r w:rsidR="001D49E3">
        <w:rPr>
          <w:rFonts w:ascii="Tahoma" w:hAnsi="Tahoma" w:cs="Tahoma"/>
          <w:sz w:val="24"/>
          <w:szCs w:val="24"/>
        </w:rPr>
        <w:t>ere</w:t>
      </w:r>
      <w:r>
        <w:rPr>
          <w:rFonts w:ascii="Tahoma" w:hAnsi="Tahoma" w:cs="Tahoma"/>
          <w:sz w:val="24"/>
          <w:szCs w:val="24"/>
        </w:rPr>
        <w:t xml:space="preserve"> sent to Ulster Publishing but Hugh Reynolds </w:t>
      </w:r>
      <w:proofErr w:type="spellStart"/>
      <w:r>
        <w:rPr>
          <w:rFonts w:ascii="Tahoma" w:hAnsi="Tahoma" w:cs="Tahoma"/>
          <w:sz w:val="24"/>
          <w:szCs w:val="24"/>
        </w:rPr>
        <w:t>mis</w:t>
      </w:r>
      <w:proofErr w:type="spellEnd"/>
      <w:r>
        <w:rPr>
          <w:rFonts w:ascii="Tahoma" w:hAnsi="Tahoma" w:cs="Tahoma"/>
          <w:sz w:val="24"/>
          <w:szCs w:val="24"/>
        </w:rPr>
        <w:t>-quoted it.  He did correct it in a subsequent edition.</w:t>
      </w:r>
      <w:r w:rsidR="001D49E3">
        <w:rPr>
          <w:rFonts w:ascii="Tahoma" w:hAnsi="Tahoma" w:cs="Tahoma"/>
          <w:sz w:val="24"/>
          <w:szCs w:val="24"/>
        </w:rPr>
        <w:t xml:space="preserve">  </w:t>
      </w:r>
      <w:r>
        <w:rPr>
          <w:rFonts w:ascii="Tahoma" w:hAnsi="Tahoma" w:cs="Tahoma"/>
          <w:sz w:val="24"/>
          <w:szCs w:val="24"/>
        </w:rPr>
        <w:t xml:space="preserve">She proposed that beginning in October, we send out critiques of candidates self-promoted list of accomplishments.  </w:t>
      </w:r>
      <w:r w:rsidR="00392FF9">
        <w:rPr>
          <w:rFonts w:ascii="Tahoma" w:hAnsi="Tahoma" w:cs="Tahoma"/>
          <w:sz w:val="24"/>
          <w:szCs w:val="24"/>
        </w:rPr>
        <w:t xml:space="preserve">Christine asked for feedback on the pamphlet.  </w:t>
      </w:r>
    </w:p>
    <w:p w:rsidR="001D49E3" w:rsidRDefault="00392FF9" w:rsidP="00E641F5">
      <w:pPr>
        <w:rPr>
          <w:rFonts w:ascii="Tahoma" w:hAnsi="Tahoma" w:cs="Tahoma"/>
          <w:sz w:val="24"/>
          <w:szCs w:val="24"/>
        </w:rPr>
      </w:pPr>
      <w:r>
        <w:rPr>
          <w:rFonts w:ascii="Tahoma" w:hAnsi="Tahoma" w:cs="Tahoma"/>
          <w:sz w:val="24"/>
          <w:szCs w:val="24"/>
        </w:rPr>
        <w:t>N</w:t>
      </w:r>
      <w:r w:rsidR="009C254F">
        <w:rPr>
          <w:rFonts w:ascii="Tahoma" w:hAnsi="Tahoma" w:cs="Tahoma"/>
          <w:sz w:val="24"/>
          <w:szCs w:val="24"/>
        </w:rPr>
        <w:t>ejla Liias want</w:t>
      </w:r>
      <w:r>
        <w:rPr>
          <w:rFonts w:ascii="Tahoma" w:hAnsi="Tahoma" w:cs="Tahoma"/>
          <w:sz w:val="24"/>
          <w:szCs w:val="24"/>
        </w:rPr>
        <w:t>s</w:t>
      </w:r>
      <w:r w:rsidR="009C254F">
        <w:rPr>
          <w:rFonts w:ascii="Tahoma" w:hAnsi="Tahoma" w:cs="Tahoma"/>
          <w:sz w:val="24"/>
          <w:szCs w:val="24"/>
        </w:rPr>
        <w:t xml:space="preserve"> to do a study of why people don’t vote.  She </w:t>
      </w:r>
      <w:r w:rsidR="00973365">
        <w:rPr>
          <w:rFonts w:ascii="Tahoma" w:hAnsi="Tahoma" w:cs="Tahoma"/>
          <w:sz w:val="24"/>
          <w:szCs w:val="24"/>
        </w:rPr>
        <w:t xml:space="preserve">was doing a podcast on the use of data in her business and, when asked what other subjects she would like to use data to study, she said why people don’t vote.  A data analysis organization heard the podcast and contacted her with an offer to do the analysis.  She </w:t>
      </w:r>
      <w:r w:rsidR="009C254F">
        <w:rPr>
          <w:rFonts w:ascii="Tahoma" w:hAnsi="Tahoma" w:cs="Tahoma"/>
          <w:sz w:val="24"/>
          <w:szCs w:val="24"/>
        </w:rPr>
        <w:t xml:space="preserve">asked for help on the design of </w:t>
      </w:r>
      <w:r w:rsidR="00973365">
        <w:rPr>
          <w:rFonts w:ascii="Tahoma" w:hAnsi="Tahoma" w:cs="Tahoma"/>
          <w:sz w:val="24"/>
          <w:szCs w:val="24"/>
        </w:rPr>
        <w:t xml:space="preserve">questions to be used for </w:t>
      </w:r>
      <w:r w:rsidR="009C254F">
        <w:rPr>
          <w:rFonts w:ascii="Tahoma" w:hAnsi="Tahoma" w:cs="Tahoma"/>
          <w:sz w:val="24"/>
          <w:szCs w:val="24"/>
        </w:rPr>
        <w:t xml:space="preserve">it.  Bill Barr offered to help.  She also </w:t>
      </w:r>
      <w:r w:rsidR="00973365">
        <w:rPr>
          <w:rFonts w:ascii="Tahoma" w:hAnsi="Tahoma" w:cs="Tahoma"/>
          <w:sz w:val="24"/>
          <w:szCs w:val="24"/>
        </w:rPr>
        <w:t>said she will forward the</w:t>
      </w:r>
      <w:r w:rsidR="009C254F">
        <w:rPr>
          <w:rFonts w:ascii="Tahoma" w:hAnsi="Tahoma" w:cs="Tahoma"/>
          <w:sz w:val="24"/>
          <w:szCs w:val="24"/>
        </w:rPr>
        <w:t xml:space="preserve"> podcast to the Secretary for distribution.</w:t>
      </w:r>
      <w:r>
        <w:rPr>
          <w:rFonts w:ascii="Tahoma" w:hAnsi="Tahoma" w:cs="Tahoma"/>
          <w:sz w:val="24"/>
          <w:szCs w:val="24"/>
        </w:rPr>
        <w:t xml:space="preserve">   </w:t>
      </w:r>
    </w:p>
    <w:p w:rsidR="00392FF9" w:rsidRDefault="00392FF9" w:rsidP="00E641F5">
      <w:pPr>
        <w:rPr>
          <w:rFonts w:ascii="Tahoma" w:hAnsi="Tahoma" w:cs="Tahoma"/>
          <w:sz w:val="24"/>
          <w:szCs w:val="24"/>
        </w:rPr>
      </w:pPr>
      <w:r>
        <w:rPr>
          <w:rFonts w:ascii="Tahoma" w:hAnsi="Tahoma" w:cs="Tahoma"/>
          <w:sz w:val="24"/>
          <w:szCs w:val="24"/>
        </w:rPr>
        <w:t xml:space="preserve">Nejla wondered if the Committee could develop a calendar of activities to take before the General Election.  Christine Dinsmore agreed to help with it.  </w:t>
      </w:r>
    </w:p>
    <w:p w:rsidR="00392FF9" w:rsidRDefault="00392FF9" w:rsidP="00E641F5">
      <w:pPr>
        <w:rPr>
          <w:rFonts w:ascii="Tahoma" w:hAnsi="Tahoma" w:cs="Tahoma"/>
          <w:sz w:val="24"/>
          <w:szCs w:val="24"/>
        </w:rPr>
      </w:pPr>
      <w:r>
        <w:rPr>
          <w:rFonts w:ascii="Tahoma" w:hAnsi="Tahoma" w:cs="Tahoma"/>
          <w:sz w:val="24"/>
          <w:szCs w:val="24"/>
        </w:rPr>
        <w:t>Kathy Gordon suggested that all present commit to writing letters to the editor each month.  Margo noted her agreement.</w:t>
      </w:r>
    </w:p>
    <w:p w:rsidR="00392FF9" w:rsidRDefault="00392FF9" w:rsidP="00E641F5">
      <w:pPr>
        <w:rPr>
          <w:rFonts w:ascii="Tahoma" w:hAnsi="Tahoma" w:cs="Tahoma"/>
          <w:sz w:val="24"/>
          <w:szCs w:val="24"/>
        </w:rPr>
      </w:pPr>
      <w:r>
        <w:rPr>
          <w:rFonts w:ascii="Tahoma" w:hAnsi="Tahoma" w:cs="Tahoma"/>
          <w:sz w:val="24"/>
          <w:szCs w:val="24"/>
        </w:rPr>
        <w:t xml:space="preserve">Mike Harkavy suggested that the Committee write a letter to each person who attended the Caucus, thanking them for coming and encouraging their subsequent participation. </w:t>
      </w:r>
      <w:r w:rsidR="00D64E9D">
        <w:rPr>
          <w:rFonts w:ascii="Tahoma" w:hAnsi="Tahoma" w:cs="Tahoma"/>
          <w:sz w:val="24"/>
          <w:szCs w:val="24"/>
        </w:rPr>
        <w:t xml:space="preserve">   Another letter to Chris</w:t>
      </w:r>
      <w:r w:rsidR="00973365">
        <w:rPr>
          <w:rFonts w:ascii="Tahoma" w:hAnsi="Tahoma" w:cs="Tahoma"/>
          <w:sz w:val="24"/>
          <w:szCs w:val="24"/>
        </w:rPr>
        <w:t>topher</w:t>
      </w:r>
      <w:r w:rsidR="00D64E9D">
        <w:rPr>
          <w:rFonts w:ascii="Tahoma" w:hAnsi="Tahoma" w:cs="Tahoma"/>
          <w:sz w:val="24"/>
          <w:szCs w:val="24"/>
        </w:rPr>
        <w:t xml:space="preserve"> Kraft was suggested</w:t>
      </w:r>
      <w:r w:rsidR="00973365">
        <w:rPr>
          <w:rFonts w:ascii="Tahoma" w:hAnsi="Tahoma" w:cs="Tahoma"/>
          <w:sz w:val="24"/>
          <w:szCs w:val="24"/>
        </w:rPr>
        <w:t>,</w:t>
      </w:r>
      <w:r w:rsidR="00D64E9D">
        <w:rPr>
          <w:rFonts w:ascii="Tahoma" w:hAnsi="Tahoma" w:cs="Tahoma"/>
          <w:sz w:val="24"/>
          <w:szCs w:val="24"/>
        </w:rPr>
        <w:t xml:space="preserve"> congratulating him for his victory.  </w:t>
      </w:r>
      <w:r w:rsidR="00973365">
        <w:rPr>
          <w:rFonts w:ascii="Tahoma" w:hAnsi="Tahoma" w:cs="Tahoma"/>
          <w:sz w:val="24"/>
          <w:szCs w:val="24"/>
        </w:rPr>
        <w:t>Christine Dinsmore offered to write both letters and send them to the Chair for signature.</w:t>
      </w:r>
    </w:p>
    <w:p w:rsidR="00D64E9D" w:rsidRDefault="00D64E9D" w:rsidP="00E641F5">
      <w:pPr>
        <w:rPr>
          <w:rFonts w:ascii="Tahoma" w:hAnsi="Tahoma" w:cs="Tahoma"/>
          <w:sz w:val="24"/>
          <w:szCs w:val="24"/>
        </w:rPr>
      </w:pPr>
      <w:r w:rsidRPr="00973365">
        <w:rPr>
          <w:rFonts w:ascii="Tahoma" w:hAnsi="Tahoma" w:cs="Tahoma"/>
          <w:b/>
          <w:sz w:val="24"/>
          <w:szCs w:val="24"/>
        </w:rPr>
        <w:t>Announcements:</w:t>
      </w:r>
      <w:r>
        <w:rPr>
          <w:rFonts w:ascii="Tahoma" w:hAnsi="Tahoma" w:cs="Tahoma"/>
          <w:sz w:val="24"/>
          <w:szCs w:val="24"/>
        </w:rPr>
        <w:t xml:space="preserve">  </w:t>
      </w:r>
      <w:r w:rsidR="00973365">
        <w:rPr>
          <w:rFonts w:ascii="Tahoma" w:hAnsi="Tahoma" w:cs="Tahoma"/>
          <w:sz w:val="24"/>
          <w:szCs w:val="24"/>
        </w:rPr>
        <w:t>Judy Lechner said there will be a m</w:t>
      </w:r>
      <w:r>
        <w:rPr>
          <w:rFonts w:ascii="Tahoma" w:hAnsi="Tahoma" w:cs="Tahoma"/>
          <w:sz w:val="24"/>
          <w:szCs w:val="24"/>
        </w:rPr>
        <w:t>arch this Saturday</w:t>
      </w:r>
      <w:r w:rsidR="00973365">
        <w:rPr>
          <w:rFonts w:ascii="Tahoma" w:hAnsi="Tahoma" w:cs="Tahoma"/>
          <w:sz w:val="24"/>
          <w:szCs w:val="24"/>
        </w:rPr>
        <w:t xml:space="preserve"> at 10 AM in Woodstock</w:t>
      </w:r>
      <w:r>
        <w:rPr>
          <w:rFonts w:ascii="Tahoma" w:hAnsi="Tahoma" w:cs="Tahoma"/>
          <w:sz w:val="24"/>
          <w:szCs w:val="24"/>
        </w:rPr>
        <w:t xml:space="preserve"> and </w:t>
      </w:r>
      <w:r w:rsidR="00973365">
        <w:rPr>
          <w:rFonts w:ascii="Tahoma" w:hAnsi="Tahoma" w:cs="Tahoma"/>
          <w:sz w:val="24"/>
          <w:szCs w:val="24"/>
        </w:rPr>
        <w:t xml:space="preserve">another at </w:t>
      </w:r>
      <w:r>
        <w:rPr>
          <w:rFonts w:ascii="Tahoma" w:hAnsi="Tahoma" w:cs="Tahoma"/>
          <w:sz w:val="24"/>
          <w:szCs w:val="24"/>
        </w:rPr>
        <w:t xml:space="preserve">one o’clock at </w:t>
      </w:r>
      <w:r w:rsidR="00973365">
        <w:rPr>
          <w:rFonts w:ascii="Tahoma" w:hAnsi="Tahoma" w:cs="Tahoma"/>
          <w:sz w:val="24"/>
          <w:szCs w:val="24"/>
        </w:rPr>
        <w:t>the Kingston City Hall</w:t>
      </w:r>
      <w:r>
        <w:rPr>
          <w:rFonts w:ascii="Tahoma" w:hAnsi="Tahoma" w:cs="Tahoma"/>
          <w:sz w:val="24"/>
          <w:szCs w:val="24"/>
        </w:rPr>
        <w:t xml:space="preserve"> </w:t>
      </w:r>
      <w:r w:rsidR="00973365">
        <w:rPr>
          <w:rFonts w:ascii="Tahoma" w:hAnsi="Tahoma" w:cs="Tahoma"/>
          <w:sz w:val="24"/>
          <w:szCs w:val="24"/>
        </w:rPr>
        <w:t xml:space="preserve">to protest the current zero tolerance </w:t>
      </w:r>
      <w:r>
        <w:rPr>
          <w:rFonts w:ascii="Tahoma" w:hAnsi="Tahoma" w:cs="Tahoma"/>
          <w:sz w:val="24"/>
          <w:szCs w:val="24"/>
        </w:rPr>
        <w:t>immigration practices</w:t>
      </w:r>
      <w:r w:rsidR="00973365">
        <w:rPr>
          <w:rFonts w:ascii="Tahoma" w:hAnsi="Tahoma" w:cs="Tahoma"/>
          <w:sz w:val="24"/>
          <w:szCs w:val="24"/>
        </w:rPr>
        <w:t xml:space="preserve"> and the separation of mothers and their children</w:t>
      </w:r>
      <w:r>
        <w:rPr>
          <w:rFonts w:ascii="Tahoma" w:hAnsi="Tahoma" w:cs="Tahoma"/>
          <w:sz w:val="24"/>
          <w:szCs w:val="24"/>
        </w:rPr>
        <w:t xml:space="preserve">.  </w:t>
      </w:r>
    </w:p>
    <w:p w:rsidR="00190191" w:rsidRDefault="00D64E9D" w:rsidP="00E641F5">
      <w:pPr>
        <w:rPr>
          <w:ins w:id="11" w:author="Lanny" w:date="2018-07-20T11:06:00Z"/>
          <w:rFonts w:ascii="Tahoma" w:hAnsi="Tahoma" w:cs="Tahoma"/>
          <w:sz w:val="24"/>
          <w:szCs w:val="24"/>
        </w:rPr>
      </w:pPr>
      <w:r w:rsidRPr="00973365">
        <w:rPr>
          <w:rFonts w:ascii="Tahoma" w:hAnsi="Tahoma" w:cs="Tahoma"/>
          <w:b/>
          <w:sz w:val="24"/>
          <w:szCs w:val="24"/>
        </w:rPr>
        <w:lastRenderedPageBreak/>
        <w:t>Motion to adjourn:</w:t>
      </w:r>
      <w:r>
        <w:rPr>
          <w:rFonts w:ascii="Tahoma" w:hAnsi="Tahoma" w:cs="Tahoma"/>
          <w:sz w:val="24"/>
          <w:szCs w:val="24"/>
        </w:rPr>
        <w:t xml:space="preserve">  Made by Christine </w:t>
      </w:r>
      <w:bookmarkStart w:id="12" w:name="_GoBack"/>
      <w:bookmarkEnd w:id="12"/>
      <w:r>
        <w:rPr>
          <w:rFonts w:ascii="Tahoma" w:hAnsi="Tahoma" w:cs="Tahoma"/>
          <w:sz w:val="24"/>
          <w:szCs w:val="24"/>
        </w:rPr>
        <w:t>Dinsmore, seconded by Tim Scott.</w:t>
      </w:r>
      <w:ins w:id="13" w:author="Lanny" w:date="2018-07-20T11:06:00Z">
        <w:r w:rsidR="00A02596">
          <w:rPr>
            <w:rFonts w:ascii="Tahoma" w:hAnsi="Tahoma" w:cs="Tahoma"/>
            <w:sz w:val="24"/>
            <w:szCs w:val="24"/>
          </w:rPr>
          <w:t xml:space="preserve">  Unanimous approval.</w:t>
        </w:r>
      </w:ins>
    </w:p>
    <w:p w:rsidR="00A02596" w:rsidRDefault="00A02596" w:rsidP="00E641F5">
      <w:pPr>
        <w:rPr>
          <w:ins w:id="14" w:author="Lanny" w:date="2018-07-20T11:06:00Z"/>
          <w:rFonts w:ascii="Tahoma" w:hAnsi="Tahoma" w:cs="Tahoma"/>
          <w:sz w:val="24"/>
          <w:szCs w:val="24"/>
        </w:rPr>
      </w:pPr>
    </w:p>
    <w:p w:rsidR="00A02596" w:rsidRPr="00190191" w:rsidRDefault="00A02596" w:rsidP="00E641F5">
      <w:pPr>
        <w:rPr>
          <w:rFonts w:ascii="Tahoma" w:hAnsi="Tahoma" w:cs="Tahoma"/>
          <w:sz w:val="24"/>
          <w:szCs w:val="24"/>
        </w:rPr>
      </w:pPr>
      <w:ins w:id="15" w:author="Lanny" w:date="2018-07-20T11:06:00Z">
        <w:r>
          <w:rPr>
            <w:rFonts w:ascii="Tahoma" w:hAnsi="Tahoma" w:cs="Tahoma"/>
            <w:sz w:val="24"/>
            <w:szCs w:val="24"/>
          </w:rPr>
          <w:t xml:space="preserve">Submitted by Bill </w:t>
        </w:r>
      </w:ins>
      <w:ins w:id="16" w:author="Lanny" w:date="2018-07-20T11:07:00Z">
        <w:r>
          <w:rPr>
            <w:rFonts w:ascii="Tahoma" w:hAnsi="Tahoma" w:cs="Tahoma"/>
            <w:sz w:val="24"/>
            <w:szCs w:val="24"/>
          </w:rPr>
          <w:t>B</w:t>
        </w:r>
      </w:ins>
      <w:ins w:id="17" w:author="Lanny" w:date="2018-07-20T11:06:00Z">
        <w:r>
          <w:rPr>
            <w:rFonts w:ascii="Tahoma" w:hAnsi="Tahoma" w:cs="Tahoma"/>
            <w:sz w:val="24"/>
            <w:szCs w:val="24"/>
          </w:rPr>
          <w:t>arr</w:t>
        </w:r>
      </w:ins>
      <w:ins w:id="18" w:author="Lanny" w:date="2018-07-20T11:07:00Z">
        <w:r>
          <w:rPr>
            <w:rFonts w:ascii="Tahoma" w:hAnsi="Tahoma" w:cs="Tahoma"/>
            <w:sz w:val="24"/>
            <w:szCs w:val="24"/>
          </w:rPr>
          <w:t>, Secretary</w:t>
        </w:r>
      </w:ins>
    </w:p>
    <w:sectPr w:rsidR="00A02596" w:rsidRPr="00190191" w:rsidSect="00CD44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compat/>
  <w:rsids>
    <w:rsidRoot w:val="00E641F5"/>
    <w:rsid w:val="000222F3"/>
    <w:rsid w:val="0012094B"/>
    <w:rsid w:val="00190191"/>
    <w:rsid w:val="001D2513"/>
    <w:rsid w:val="001D49E3"/>
    <w:rsid w:val="00210314"/>
    <w:rsid w:val="00217F64"/>
    <w:rsid w:val="00365EA0"/>
    <w:rsid w:val="00392FF9"/>
    <w:rsid w:val="00973365"/>
    <w:rsid w:val="009C254F"/>
    <w:rsid w:val="00A02596"/>
    <w:rsid w:val="00A6771C"/>
    <w:rsid w:val="00B91567"/>
    <w:rsid w:val="00CB177C"/>
    <w:rsid w:val="00CD44A6"/>
    <w:rsid w:val="00D0609C"/>
    <w:rsid w:val="00D56598"/>
    <w:rsid w:val="00D64E9D"/>
    <w:rsid w:val="00DC1F28"/>
    <w:rsid w:val="00E641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Machion</dc:creator>
  <cp:lastModifiedBy>Lanny</cp:lastModifiedBy>
  <cp:revision>2</cp:revision>
  <dcterms:created xsi:type="dcterms:W3CDTF">2018-07-20T15:07:00Z</dcterms:created>
  <dcterms:modified xsi:type="dcterms:W3CDTF">2018-07-20T15:07:00Z</dcterms:modified>
</cp:coreProperties>
</file>